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99333" w14:textId="77777777" w:rsidR="002B35E2" w:rsidRDefault="005F5A66" w:rsidP="005F5A66">
      <w:pPr>
        <w:rPr>
          <w:b/>
        </w:rPr>
      </w:pPr>
      <w:r>
        <w:rPr>
          <w:b/>
          <w:noProof/>
        </w:rPr>
        <w:t>[</w:t>
      </w:r>
      <w:r w:rsidRPr="005F5A66">
        <w:rPr>
          <w:b/>
          <w:noProof/>
          <w:highlight w:val="yellow"/>
        </w:rPr>
        <w:t>Organisational name of logo here</w:t>
      </w:r>
      <w:r>
        <w:rPr>
          <w:b/>
          <w:noProof/>
        </w:rPr>
        <w:t>]</w:t>
      </w:r>
    </w:p>
    <w:p w14:paraId="7B90D242" w14:textId="77777777" w:rsidR="002B35E2" w:rsidRDefault="002B35E2" w:rsidP="002B35E2">
      <w:pPr>
        <w:jc w:val="center"/>
        <w:rPr>
          <w:b/>
        </w:rPr>
      </w:pPr>
    </w:p>
    <w:p w14:paraId="7DDF19CC" w14:textId="77777777" w:rsidR="002B35E2" w:rsidRDefault="002B35E2" w:rsidP="002B35E2">
      <w:pPr>
        <w:jc w:val="center"/>
        <w:rPr>
          <w:b/>
        </w:rPr>
      </w:pPr>
    </w:p>
    <w:p w14:paraId="72ED8FA2" w14:textId="77777777" w:rsidR="002B35E2" w:rsidRDefault="002B35E2" w:rsidP="002B35E2">
      <w:pPr>
        <w:jc w:val="center"/>
        <w:rPr>
          <w:b/>
        </w:rPr>
      </w:pPr>
    </w:p>
    <w:p w14:paraId="1EAC22AE" w14:textId="77777777" w:rsidR="002B35E2" w:rsidRDefault="002B35E2" w:rsidP="002B35E2">
      <w:pPr>
        <w:jc w:val="center"/>
        <w:rPr>
          <w:b/>
        </w:rPr>
      </w:pPr>
    </w:p>
    <w:p w14:paraId="4CBB252F" w14:textId="77777777" w:rsidR="002B35E2" w:rsidRDefault="002B35E2" w:rsidP="002B35E2">
      <w:pPr>
        <w:jc w:val="center"/>
        <w:rPr>
          <w:rFonts w:asciiTheme="minorHAnsi" w:hAnsiTheme="minorHAnsi" w:cstheme="minorHAnsi"/>
          <w:b/>
        </w:rPr>
      </w:pPr>
    </w:p>
    <w:p w14:paraId="428E49DA" w14:textId="77777777" w:rsidR="002B35E2" w:rsidRDefault="002B35E2" w:rsidP="002B35E2">
      <w:pPr>
        <w:jc w:val="center"/>
        <w:rPr>
          <w:rFonts w:asciiTheme="minorHAnsi" w:hAnsiTheme="minorHAnsi" w:cstheme="minorHAnsi"/>
          <w:b/>
        </w:rPr>
      </w:pPr>
    </w:p>
    <w:p w14:paraId="67B3F880" w14:textId="77777777" w:rsidR="002B35E2" w:rsidRDefault="002B35E2" w:rsidP="002B35E2">
      <w:pPr>
        <w:jc w:val="center"/>
        <w:rPr>
          <w:rFonts w:asciiTheme="minorHAnsi" w:hAnsiTheme="minorHAnsi" w:cstheme="minorHAnsi"/>
          <w:b/>
        </w:rPr>
      </w:pPr>
    </w:p>
    <w:p w14:paraId="7E512B33" w14:textId="77777777" w:rsidR="002B35E2" w:rsidRDefault="002B35E2" w:rsidP="002B35E2">
      <w:pPr>
        <w:jc w:val="both"/>
        <w:rPr>
          <w:rFonts w:asciiTheme="minorHAnsi" w:hAnsiTheme="minorHAnsi" w:cstheme="minorHAnsi"/>
          <w:b/>
        </w:rPr>
      </w:pPr>
    </w:p>
    <w:p w14:paraId="0AF34887" w14:textId="77777777" w:rsidR="002B35E2" w:rsidRDefault="002B35E2" w:rsidP="002B35E2">
      <w:pPr>
        <w:jc w:val="center"/>
        <w:rPr>
          <w:rFonts w:asciiTheme="minorHAnsi" w:hAnsiTheme="minorHAnsi" w:cstheme="minorHAnsi"/>
          <w:b/>
          <w:sz w:val="52"/>
        </w:rPr>
      </w:pPr>
      <w:r>
        <w:rPr>
          <w:rFonts w:asciiTheme="minorHAnsi" w:hAnsiTheme="minorHAnsi" w:cstheme="minorHAnsi"/>
          <w:b/>
          <w:sz w:val="52"/>
        </w:rPr>
        <w:t>Capability Policy and Procedure</w:t>
      </w:r>
    </w:p>
    <w:p w14:paraId="32322668" w14:textId="77777777" w:rsidR="009F38B4" w:rsidRDefault="009F38B4" w:rsidP="002B35E2">
      <w:pPr>
        <w:jc w:val="center"/>
        <w:rPr>
          <w:rFonts w:asciiTheme="minorHAnsi" w:hAnsiTheme="minorHAnsi" w:cstheme="minorHAnsi"/>
          <w:b/>
          <w:sz w:val="52"/>
        </w:rPr>
      </w:pPr>
    </w:p>
    <w:p w14:paraId="48F82292" w14:textId="77777777" w:rsidR="009F38B4" w:rsidRDefault="009F38B4" w:rsidP="009F38B4">
      <w:pPr>
        <w:jc w:val="center"/>
        <w:rPr>
          <w:rFonts w:asciiTheme="minorHAnsi" w:hAnsiTheme="minorHAnsi" w:cstheme="minorHAnsi"/>
          <w:b/>
          <w:sz w:val="52"/>
        </w:rPr>
      </w:pPr>
      <w:r>
        <w:rPr>
          <w:rFonts w:asciiTheme="minorHAnsi" w:hAnsiTheme="minorHAnsi" w:cstheme="minorHAnsi"/>
          <w:b/>
          <w:sz w:val="52"/>
        </w:rPr>
        <w:t>Template</w:t>
      </w:r>
    </w:p>
    <w:p w14:paraId="72531D1E" w14:textId="77777777" w:rsidR="009F38B4" w:rsidRPr="009F38B4" w:rsidRDefault="009F38B4" w:rsidP="009F38B4">
      <w:pPr>
        <w:jc w:val="center"/>
        <w:rPr>
          <w:rFonts w:asciiTheme="minorHAnsi" w:hAnsiTheme="minorHAnsi" w:cstheme="minorHAnsi"/>
          <w:b/>
          <w:sz w:val="52"/>
        </w:rPr>
      </w:pPr>
      <w:r>
        <w:rPr>
          <w:rFonts w:asciiTheme="minorHAnsi" w:hAnsiTheme="minorHAnsi" w:cstheme="minorHAnsi"/>
          <w:b/>
          <w:sz w:val="52"/>
        </w:rPr>
        <w:t>Please edit as appropriate to fit with your organisation</w:t>
      </w:r>
    </w:p>
    <w:p w14:paraId="7990FF2E" w14:textId="77777777" w:rsidR="002B35E2" w:rsidRDefault="002B35E2" w:rsidP="002B35E2">
      <w:pPr>
        <w:jc w:val="center"/>
        <w:rPr>
          <w:rFonts w:asciiTheme="minorHAnsi" w:hAnsiTheme="minorHAnsi" w:cstheme="minorHAnsi"/>
        </w:rPr>
      </w:pPr>
    </w:p>
    <w:p w14:paraId="4A9A8E82" w14:textId="77777777" w:rsidR="002B35E2" w:rsidRDefault="002B35E2" w:rsidP="002B35E2">
      <w:pPr>
        <w:jc w:val="center"/>
        <w:rPr>
          <w:rFonts w:asciiTheme="minorHAnsi" w:hAnsiTheme="minorHAnsi" w:cstheme="minorHAnsi"/>
        </w:rPr>
      </w:pPr>
    </w:p>
    <w:p w14:paraId="2659E260" w14:textId="77777777" w:rsidR="002B35E2" w:rsidRDefault="002B35E2" w:rsidP="002B35E2">
      <w:pPr>
        <w:jc w:val="center"/>
        <w:rPr>
          <w:rFonts w:asciiTheme="minorHAnsi" w:hAnsiTheme="minorHAnsi" w:cstheme="minorHAnsi"/>
        </w:rPr>
      </w:pPr>
    </w:p>
    <w:p w14:paraId="614E4BD9" w14:textId="77777777" w:rsidR="002B35E2" w:rsidRDefault="002B35E2" w:rsidP="002B35E2">
      <w:pPr>
        <w:jc w:val="center"/>
        <w:rPr>
          <w:rFonts w:asciiTheme="minorHAnsi" w:hAnsiTheme="minorHAnsi" w:cstheme="minorHAnsi"/>
        </w:rPr>
      </w:pPr>
    </w:p>
    <w:p w14:paraId="13C0AEE8" w14:textId="77777777" w:rsidR="002B35E2" w:rsidRDefault="002B35E2" w:rsidP="002B35E2">
      <w:pPr>
        <w:jc w:val="center"/>
        <w:rPr>
          <w:rFonts w:asciiTheme="minorHAnsi" w:hAnsiTheme="minorHAnsi" w:cstheme="minorHAnsi"/>
        </w:rPr>
      </w:pPr>
    </w:p>
    <w:p w14:paraId="6202C369" w14:textId="77777777" w:rsidR="002B35E2" w:rsidRDefault="002B35E2" w:rsidP="002B35E2">
      <w:pPr>
        <w:jc w:val="center"/>
        <w:rPr>
          <w:rFonts w:asciiTheme="minorHAnsi" w:hAnsiTheme="minorHAnsi" w:cstheme="minorHAnsi"/>
        </w:rPr>
      </w:pPr>
    </w:p>
    <w:p w14:paraId="1F0F77C7" w14:textId="77777777" w:rsidR="002B35E2" w:rsidRDefault="002B35E2" w:rsidP="002B35E2">
      <w:pPr>
        <w:jc w:val="center"/>
        <w:rPr>
          <w:rFonts w:asciiTheme="minorHAnsi" w:hAnsiTheme="minorHAnsi" w:cstheme="minorHAnsi"/>
        </w:rPr>
      </w:pPr>
    </w:p>
    <w:p w14:paraId="2F72BE99" w14:textId="77777777" w:rsidR="002B35E2" w:rsidRDefault="002B35E2" w:rsidP="002B35E2">
      <w:pPr>
        <w:jc w:val="center"/>
        <w:rPr>
          <w:rFonts w:asciiTheme="minorHAnsi" w:hAnsiTheme="minorHAnsi" w:cstheme="minorHAnsi"/>
        </w:rPr>
      </w:pPr>
    </w:p>
    <w:p w14:paraId="6006BAFD" w14:textId="77777777" w:rsidR="002B35E2" w:rsidRDefault="002B35E2" w:rsidP="002B35E2">
      <w:pPr>
        <w:jc w:val="center"/>
        <w:rPr>
          <w:rFonts w:asciiTheme="minorHAnsi" w:hAnsiTheme="minorHAnsi" w:cstheme="minorHAnsi"/>
        </w:rPr>
      </w:pPr>
    </w:p>
    <w:p w14:paraId="7D4059B8" w14:textId="77777777" w:rsidR="002B35E2" w:rsidRDefault="002B35E2" w:rsidP="002B35E2">
      <w:pPr>
        <w:jc w:val="both"/>
        <w:rPr>
          <w:rFonts w:asciiTheme="minorHAnsi" w:hAnsiTheme="minorHAnsi" w:cstheme="minorHAnsi"/>
          <w:b/>
          <w:sz w:val="28"/>
        </w:rPr>
      </w:pPr>
      <w:r>
        <w:rPr>
          <w:rFonts w:asciiTheme="minorHAnsi" w:hAnsiTheme="minorHAnsi" w:cstheme="minorHAnsi"/>
          <w:b/>
          <w:sz w:val="28"/>
        </w:rPr>
        <w:t>Approved on:</w:t>
      </w:r>
      <w:r w:rsidR="00807A02">
        <w:rPr>
          <w:rFonts w:asciiTheme="minorHAnsi" w:hAnsiTheme="minorHAnsi" w:cstheme="minorHAnsi"/>
          <w:b/>
          <w:sz w:val="28"/>
        </w:rPr>
        <w:t xml:space="preserve"> </w:t>
      </w:r>
    </w:p>
    <w:p w14:paraId="28BED192" w14:textId="77777777" w:rsidR="002B35E2" w:rsidRDefault="002B35E2" w:rsidP="002B35E2">
      <w:pPr>
        <w:jc w:val="both"/>
        <w:rPr>
          <w:rFonts w:asciiTheme="minorHAnsi" w:hAnsiTheme="minorHAnsi" w:cstheme="minorHAnsi"/>
          <w:b/>
          <w:sz w:val="28"/>
        </w:rPr>
      </w:pPr>
    </w:p>
    <w:p w14:paraId="3B7A8CE8" w14:textId="77777777" w:rsidR="002B35E2" w:rsidRDefault="002B35E2" w:rsidP="002B35E2">
      <w:pPr>
        <w:jc w:val="both"/>
        <w:rPr>
          <w:rFonts w:asciiTheme="minorHAnsi" w:hAnsiTheme="minorHAnsi" w:cstheme="minorHAnsi"/>
          <w:b/>
          <w:sz w:val="28"/>
        </w:rPr>
      </w:pPr>
      <w:r>
        <w:rPr>
          <w:rFonts w:asciiTheme="minorHAnsi" w:hAnsiTheme="minorHAnsi" w:cstheme="minorHAnsi"/>
          <w:b/>
          <w:sz w:val="28"/>
        </w:rPr>
        <w:t xml:space="preserve">Next Review </w:t>
      </w:r>
    </w:p>
    <w:p w14:paraId="677C62F7" w14:textId="77777777" w:rsidR="002B35E2" w:rsidRDefault="002B35E2" w:rsidP="002B35E2">
      <w:pPr>
        <w:jc w:val="center"/>
        <w:rPr>
          <w:rFonts w:asciiTheme="minorHAnsi" w:hAnsiTheme="minorHAnsi" w:cstheme="minorHAnsi"/>
        </w:rPr>
      </w:pPr>
    </w:p>
    <w:p w14:paraId="29ED90E6" w14:textId="77777777" w:rsidR="002B35E2" w:rsidRDefault="002B35E2" w:rsidP="002B35E2">
      <w:pPr>
        <w:jc w:val="center"/>
        <w:rPr>
          <w:rFonts w:asciiTheme="minorHAnsi" w:hAnsiTheme="minorHAnsi" w:cstheme="minorHAnsi"/>
        </w:rPr>
      </w:pPr>
    </w:p>
    <w:p w14:paraId="19DC8200" w14:textId="77777777" w:rsidR="002B35E2" w:rsidRDefault="002B35E2" w:rsidP="002B35E2">
      <w:pPr>
        <w:jc w:val="center"/>
        <w:rPr>
          <w:rFonts w:asciiTheme="minorHAnsi" w:hAnsiTheme="minorHAnsi" w:cstheme="minorHAnsi"/>
        </w:rPr>
      </w:pPr>
    </w:p>
    <w:p w14:paraId="3B74078D" w14:textId="77777777" w:rsidR="002B35E2" w:rsidRDefault="002B35E2" w:rsidP="002B35E2">
      <w:pPr>
        <w:jc w:val="center"/>
      </w:pPr>
    </w:p>
    <w:p w14:paraId="6D5285FC" w14:textId="77777777" w:rsidR="002B35E2" w:rsidRDefault="002B35E2" w:rsidP="002B35E2">
      <w:pPr>
        <w:jc w:val="center"/>
      </w:pPr>
    </w:p>
    <w:p w14:paraId="11EB059E" w14:textId="77777777" w:rsidR="002B35E2" w:rsidRDefault="002B35E2" w:rsidP="002B35E2">
      <w:pPr>
        <w:jc w:val="center"/>
      </w:pPr>
    </w:p>
    <w:p w14:paraId="004335A0" w14:textId="77777777" w:rsidR="002B35E2" w:rsidRDefault="002B35E2" w:rsidP="002B35E2">
      <w:pPr>
        <w:jc w:val="center"/>
      </w:pPr>
    </w:p>
    <w:p w14:paraId="2D6CE995" w14:textId="77777777" w:rsidR="002B35E2" w:rsidRDefault="002B35E2" w:rsidP="002B35E2">
      <w:pPr>
        <w:jc w:val="center"/>
      </w:pPr>
    </w:p>
    <w:p w14:paraId="4649C449" w14:textId="77777777" w:rsidR="002B35E2" w:rsidRDefault="002B35E2" w:rsidP="002B35E2">
      <w:pPr>
        <w:jc w:val="center"/>
      </w:pPr>
    </w:p>
    <w:p w14:paraId="16FBED81" w14:textId="77777777" w:rsidR="002B35E2" w:rsidRDefault="002B35E2" w:rsidP="002B35E2">
      <w:pPr>
        <w:jc w:val="center"/>
      </w:pPr>
    </w:p>
    <w:p w14:paraId="59D31E31" w14:textId="77777777" w:rsidR="002B35E2" w:rsidRDefault="002B35E2" w:rsidP="002B35E2">
      <w:pPr>
        <w:jc w:val="center"/>
      </w:pPr>
    </w:p>
    <w:p w14:paraId="133A1DB6" w14:textId="77777777" w:rsidR="002B35E2" w:rsidRDefault="002B35E2" w:rsidP="002B35E2">
      <w:pPr>
        <w:jc w:val="center"/>
      </w:pPr>
    </w:p>
    <w:p w14:paraId="379295C7" w14:textId="77777777" w:rsidR="005F5A66" w:rsidRDefault="005F5A66">
      <w:pPr>
        <w:pStyle w:val="NormalWeb"/>
        <w:spacing w:before="0" w:beforeAutospacing="0" w:after="0" w:afterAutospacing="0"/>
        <w:jc w:val="both"/>
        <w:rPr>
          <w:rFonts w:asciiTheme="minorHAnsi" w:hAnsiTheme="minorHAnsi" w:cstheme="minorHAnsi"/>
          <w:b/>
          <w:bCs/>
          <w:sz w:val="28"/>
        </w:rPr>
      </w:pPr>
    </w:p>
    <w:p w14:paraId="0D88B1C9" w14:textId="77777777" w:rsidR="005F5A66" w:rsidRDefault="005F5A66">
      <w:pPr>
        <w:pStyle w:val="NormalWeb"/>
        <w:spacing w:before="0" w:beforeAutospacing="0" w:after="0" w:afterAutospacing="0"/>
        <w:jc w:val="both"/>
        <w:rPr>
          <w:rFonts w:asciiTheme="minorHAnsi" w:hAnsiTheme="minorHAnsi" w:cstheme="minorHAnsi"/>
          <w:b/>
          <w:bCs/>
          <w:sz w:val="28"/>
        </w:rPr>
      </w:pPr>
    </w:p>
    <w:p w14:paraId="5019323A" w14:textId="77777777" w:rsidR="005F5A66" w:rsidRDefault="005F5A66">
      <w:pPr>
        <w:pStyle w:val="NormalWeb"/>
        <w:spacing w:before="0" w:beforeAutospacing="0" w:after="0" w:afterAutospacing="0"/>
        <w:jc w:val="both"/>
        <w:rPr>
          <w:rFonts w:asciiTheme="minorHAnsi" w:hAnsiTheme="minorHAnsi" w:cstheme="minorHAnsi"/>
          <w:b/>
          <w:bCs/>
          <w:sz w:val="28"/>
        </w:rPr>
      </w:pPr>
    </w:p>
    <w:p w14:paraId="71A8BC79" w14:textId="77777777" w:rsidR="005F5A66" w:rsidRPr="00B215D3" w:rsidRDefault="00041A30">
      <w:pPr>
        <w:pStyle w:val="NormalWeb"/>
        <w:spacing w:before="0" w:beforeAutospacing="0" w:after="0" w:afterAutospacing="0"/>
        <w:jc w:val="both"/>
        <w:rPr>
          <w:rFonts w:asciiTheme="minorHAnsi" w:hAnsiTheme="minorHAnsi" w:cstheme="minorHAnsi"/>
          <w:b/>
          <w:bCs/>
          <w:color w:val="FF0000"/>
          <w:sz w:val="28"/>
          <w:u w:val="single"/>
        </w:rPr>
      </w:pPr>
      <w:r w:rsidRPr="00B215D3">
        <w:rPr>
          <w:rFonts w:asciiTheme="minorHAnsi" w:hAnsiTheme="minorHAnsi" w:cstheme="minorHAnsi"/>
          <w:b/>
          <w:bCs/>
          <w:color w:val="FF0000"/>
          <w:sz w:val="28"/>
          <w:u w:val="single"/>
        </w:rPr>
        <w:lastRenderedPageBreak/>
        <w:t>Points to consider before finalising the policy:</w:t>
      </w:r>
    </w:p>
    <w:p w14:paraId="297963D9" w14:textId="18931741" w:rsidR="005F5A66" w:rsidRPr="00B215D3" w:rsidRDefault="00041A30">
      <w:pPr>
        <w:pStyle w:val="NormalWeb"/>
        <w:spacing w:before="0" w:beforeAutospacing="0" w:after="0" w:afterAutospacing="0"/>
        <w:jc w:val="both"/>
        <w:rPr>
          <w:ins w:id="0" w:author="Helen Allison" w:date="2021-02-11T15:48:00Z"/>
          <w:rFonts w:asciiTheme="minorHAnsi" w:hAnsiTheme="minorHAnsi" w:cstheme="minorHAnsi"/>
          <w:bCs/>
          <w:color w:val="FF0000"/>
          <w:sz w:val="28"/>
        </w:rPr>
      </w:pPr>
      <w:ins w:id="1" w:author="Helen Allison" w:date="2021-02-11T15:48:00Z">
        <w:r w:rsidRPr="00B215D3">
          <w:rPr>
            <w:rFonts w:asciiTheme="minorHAnsi" w:hAnsiTheme="minorHAnsi" w:cstheme="minorHAnsi"/>
            <w:bCs/>
            <w:color w:val="FF0000"/>
            <w:sz w:val="28"/>
          </w:rPr>
          <w:t>Throughout the different stages of the policy the following terms are mentioned:</w:t>
        </w:r>
      </w:ins>
    </w:p>
    <w:p w14:paraId="30F85094" w14:textId="77777777" w:rsidR="00041A30" w:rsidRPr="00B215D3" w:rsidRDefault="00041A30" w:rsidP="00B215D3">
      <w:pPr>
        <w:pStyle w:val="NormalWeb"/>
        <w:numPr>
          <w:ilvl w:val="0"/>
          <w:numId w:val="18"/>
        </w:numPr>
        <w:spacing w:before="0" w:beforeAutospacing="0" w:after="0" w:afterAutospacing="0"/>
        <w:jc w:val="both"/>
        <w:rPr>
          <w:ins w:id="2" w:author="Helen Allison" w:date="2021-02-11T15:48:00Z"/>
          <w:rFonts w:asciiTheme="minorHAnsi" w:hAnsiTheme="minorHAnsi" w:cstheme="minorHAnsi"/>
          <w:bCs/>
          <w:color w:val="FF0000"/>
          <w:sz w:val="28"/>
        </w:rPr>
      </w:pPr>
      <w:ins w:id="3" w:author="Helen Allison" w:date="2021-02-11T15:48:00Z">
        <w:r w:rsidRPr="00B215D3">
          <w:rPr>
            <w:rFonts w:asciiTheme="minorHAnsi" w:hAnsiTheme="minorHAnsi" w:cstheme="minorHAnsi"/>
            <w:bCs/>
            <w:color w:val="FF0000"/>
            <w:sz w:val="28"/>
          </w:rPr>
          <w:t>Line Manager</w:t>
        </w:r>
      </w:ins>
    </w:p>
    <w:p w14:paraId="413801F3" w14:textId="44A961CD" w:rsidR="00041A30" w:rsidRPr="00B215D3" w:rsidRDefault="00041A30" w:rsidP="00B215D3">
      <w:pPr>
        <w:pStyle w:val="NormalWeb"/>
        <w:numPr>
          <w:ilvl w:val="0"/>
          <w:numId w:val="18"/>
        </w:numPr>
        <w:spacing w:before="0" w:beforeAutospacing="0" w:after="0" w:afterAutospacing="0"/>
        <w:jc w:val="both"/>
        <w:rPr>
          <w:ins w:id="4" w:author="Helen Allison" w:date="2021-02-18T15:30:00Z"/>
          <w:rFonts w:asciiTheme="minorHAnsi" w:hAnsiTheme="minorHAnsi" w:cstheme="minorHAnsi"/>
          <w:bCs/>
          <w:color w:val="FF0000"/>
          <w:sz w:val="28"/>
        </w:rPr>
      </w:pPr>
      <w:ins w:id="5" w:author="Helen Allison" w:date="2021-02-11T15:48:00Z">
        <w:r w:rsidRPr="00B215D3">
          <w:rPr>
            <w:rFonts w:asciiTheme="minorHAnsi" w:hAnsiTheme="minorHAnsi" w:cstheme="minorHAnsi"/>
            <w:bCs/>
            <w:color w:val="FF0000"/>
            <w:sz w:val="28"/>
          </w:rPr>
          <w:t>Senior Manager</w:t>
        </w:r>
      </w:ins>
    </w:p>
    <w:p w14:paraId="3119BE74" w14:textId="7B04C3E1" w:rsidR="00F7638D" w:rsidRPr="00B215D3" w:rsidRDefault="00F7638D">
      <w:pPr>
        <w:pStyle w:val="NormalWeb"/>
        <w:spacing w:before="0" w:beforeAutospacing="0" w:after="0" w:afterAutospacing="0"/>
        <w:jc w:val="both"/>
        <w:rPr>
          <w:ins w:id="6" w:author="Helen Allison" w:date="2021-02-18T15:30:00Z"/>
          <w:rFonts w:asciiTheme="minorHAnsi" w:hAnsiTheme="minorHAnsi" w:cstheme="minorHAnsi"/>
          <w:bCs/>
          <w:color w:val="FF0000"/>
          <w:sz w:val="28"/>
        </w:rPr>
      </w:pPr>
    </w:p>
    <w:p w14:paraId="00DB9923" w14:textId="1E724ED4" w:rsidR="00F7638D" w:rsidRPr="00B215D3" w:rsidRDefault="00F7638D">
      <w:pPr>
        <w:pStyle w:val="NormalWeb"/>
        <w:spacing w:before="0" w:beforeAutospacing="0" w:after="0" w:afterAutospacing="0"/>
        <w:jc w:val="both"/>
        <w:rPr>
          <w:ins w:id="7" w:author="Helen Allison" w:date="2021-02-18T15:30:00Z"/>
          <w:rFonts w:asciiTheme="minorHAnsi" w:hAnsiTheme="minorHAnsi" w:cstheme="minorHAnsi"/>
          <w:bCs/>
          <w:color w:val="FF0000"/>
          <w:sz w:val="28"/>
        </w:rPr>
      </w:pPr>
      <w:ins w:id="8" w:author="Helen Allison" w:date="2021-02-18T15:32:00Z">
        <w:r w:rsidRPr="00B215D3">
          <w:rPr>
            <w:rFonts w:asciiTheme="minorHAnsi" w:hAnsiTheme="minorHAnsi" w:cstheme="minorHAnsi"/>
            <w:bCs/>
            <w:color w:val="FF0000"/>
            <w:sz w:val="28"/>
          </w:rPr>
          <w:t>In</w:t>
        </w:r>
      </w:ins>
      <w:ins w:id="9" w:author="Helen Allison" w:date="2021-02-18T15:30:00Z">
        <w:r w:rsidRPr="00B215D3">
          <w:rPr>
            <w:rFonts w:asciiTheme="minorHAnsi" w:hAnsiTheme="minorHAnsi" w:cstheme="minorHAnsi"/>
            <w:bCs/>
            <w:color w:val="FF0000"/>
            <w:sz w:val="28"/>
          </w:rPr>
          <w:t xml:space="preserve"> a parish setting an employee should still have a “line manager”.  This might be the incumbent, a member of the PCC or a member of a management committee.  Please amend the wording according to your setting.</w:t>
        </w:r>
      </w:ins>
    </w:p>
    <w:p w14:paraId="0E1E25DE" w14:textId="46E6F972" w:rsidR="00F7638D" w:rsidRPr="00B215D3" w:rsidRDefault="00F7638D">
      <w:pPr>
        <w:pStyle w:val="NormalWeb"/>
        <w:spacing w:before="0" w:beforeAutospacing="0" w:after="0" w:afterAutospacing="0"/>
        <w:jc w:val="both"/>
        <w:rPr>
          <w:ins w:id="10" w:author="Helen Allison" w:date="2021-02-18T15:34:00Z"/>
          <w:rFonts w:asciiTheme="minorHAnsi" w:hAnsiTheme="minorHAnsi" w:cstheme="minorHAnsi"/>
          <w:bCs/>
          <w:color w:val="FF0000"/>
          <w:sz w:val="28"/>
        </w:rPr>
      </w:pPr>
      <w:ins w:id="11" w:author="Helen Allison" w:date="2021-02-18T15:34:00Z">
        <w:r w:rsidRPr="00B215D3">
          <w:rPr>
            <w:rFonts w:asciiTheme="minorHAnsi" w:hAnsiTheme="minorHAnsi" w:cstheme="minorHAnsi"/>
            <w:bCs/>
            <w:color w:val="FF0000"/>
            <w:sz w:val="28"/>
          </w:rPr>
          <w:t>Where a “Senior Manager” is referred to, this might be the incumbent (if not already the direct line manager), another member of the PCC or Chair of the PCC, or management committee.</w:t>
        </w:r>
      </w:ins>
    </w:p>
    <w:p w14:paraId="39273F4B" w14:textId="77777777" w:rsidR="00F7638D" w:rsidRPr="00B215D3" w:rsidRDefault="00F7638D">
      <w:pPr>
        <w:pStyle w:val="NormalWeb"/>
        <w:spacing w:before="0" w:beforeAutospacing="0" w:after="0" w:afterAutospacing="0"/>
        <w:jc w:val="both"/>
        <w:rPr>
          <w:ins w:id="12" w:author="Helen Allison" w:date="2021-02-18T15:34:00Z"/>
          <w:rFonts w:asciiTheme="minorHAnsi" w:hAnsiTheme="minorHAnsi" w:cstheme="minorHAnsi"/>
          <w:b/>
          <w:bCs/>
          <w:color w:val="FF0000"/>
          <w:sz w:val="28"/>
        </w:rPr>
      </w:pPr>
    </w:p>
    <w:p w14:paraId="3DEBCF9A" w14:textId="342CD216" w:rsidR="005F5A66" w:rsidRPr="00B215D3" w:rsidRDefault="005F5A66">
      <w:pPr>
        <w:pStyle w:val="NormalWeb"/>
        <w:spacing w:before="0" w:beforeAutospacing="0" w:after="0" w:afterAutospacing="0"/>
        <w:jc w:val="both"/>
        <w:rPr>
          <w:rFonts w:asciiTheme="minorHAnsi" w:hAnsiTheme="minorHAnsi" w:cstheme="minorHAnsi"/>
          <w:b/>
          <w:bCs/>
          <w:color w:val="FF0000"/>
          <w:sz w:val="28"/>
        </w:rPr>
      </w:pPr>
    </w:p>
    <w:p w14:paraId="1A881BB1" w14:textId="77777777" w:rsidR="005F5A66" w:rsidRDefault="005F5A66">
      <w:pPr>
        <w:pStyle w:val="NormalWeb"/>
        <w:spacing w:before="0" w:beforeAutospacing="0" w:after="0" w:afterAutospacing="0"/>
        <w:jc w:val="both"/>
        <w:rPr>
          <w:rFonts w:asciiTheme="minorHAnsi" w:hAnsiTheme="minorHAnsi" w:cstheme="minorHAnsi"/>
          <w:b/>
          <w:bCs/>
          <w:sz w:val="28"/>
        </w:rPr>
      </w:pPr>
    </w:p>
    <w:p w14:paraId="5AFD7B24" w14:textId="77777777" w:rsidR="00145CE6" w:rsidRDefault="00145CE6">
      <w:pPr>
        <w:rPr>
          <w:ins w:id="13" w:author="Helen Allison" w:date="2021-02-18T15:42:00Z"/>
          <w:rFonts w:asciiTheme="minorHAnsi" w:hAnsiTheme="minorHAnsi" w:cstheme="minorHAnsi"/>
          <w:b/>
          <w:bCs/>
          <w:sz w:val="28"/>
        </w:rPr>
      </w:pPr>
      <w:ins w:id="14" w:author="Helen Allison" w:date="2021-02-18T15:42:00Z">
        <w:r>
          <w:rPr>
            <w:rFonts w:asciiTheme="minorHAnsi" w:hAnsiTheme="minorHAnsi" w:cstheme="minorHAnsi"/>
            <w:b/>
            <w:bCs/>
            <w:sz w:val="28"/>
          </w:rPr>
          <w:br w:type="page"/>
        </w:r>
      </w:ins>
    </w:p>
    <w:p w14:paraId="432D8F20" w14:textId="794B5B60" w:rsidR="001B10F6" w:rsidRPr="002B35E2" w:rsidRDefault="00AC1482">
      <w:pPr>
        <w:pStyle w:val="NormalWeb"/>
        <w:spacing w:before="0" w:beforeAutospacing="0" w:after="0" w:afterAutospacing="0"/>
        <w:jc w:val="both"/>
        <w:rPr>
          <w:rFonts w:asciiTheme="minorHAnsi" w:hAnsiTheme="minorHAnsi" w:cstheme="minorHAnsi"/>
          <w:sz w:val="28"/>
        </w:rPr>
      </w:pPr>
      <w:r w:rsidRPr="002B35E2">
        <w:rPr>
          <w:rFonts w:asciiTheme="minorHAnsi" w:hAnsiTheme="minorHAnsi" w:cstheme="minorHAnsi"/>
          <w:b/>
          <w:bCs/>
          <w:sz w:val="28"/>
        </w:rPr>
        <w:lastRenderedPageBreak/>
        <w:t>Introduction</w:t>
      </w:r>
    </w:p>
    <w:p w14:paraId="45D899D0" w14:textId="77777777" w:rsidR="001B10F6" w:rsidRDefault="005F5A66">
      <w:pPr>
        <w:pStyle w:val="NormalWeb"/>
        <w:spacing w:before="0" w:beforeAutospacing="0" w:after="0" w:afterAutospacing="0"/>
        <w:jc w:val="both"/>
        <w:rPr>
          <w:rFonts w:asciiTheme="minorHAnsi" w:hAnsiTheme="minorHAnsi" w:cstheme="minorHAnsi"/>
        </w:rPr>
      </w:pPr>
      <w:r w:rsidRPr="00443E0C">
        <w:rPr>
          <w:rFonts w:asciiTheme="minorHAnsi" w:hAnsiTheme="minorHAnsi" w:cstheme="minorHAnsi"/>
          <w:highlight w:val="yellow"/>
        </w:rPr>
        <w:t>[Organisational name]</w:t>
      </w:r>
      <w:r w:rsidR="00AC1482">
        <w:rPr>
          <w:rFonts w:asciiTheme="minorHAnsi" w:hAnsiTheme="minorHAnsi" w:cstheme="minorHAnsi"/>
        </w:rPr>
        <w:t xml:space="preserve"> </w:t>
      </w:r>
      <w:r w:rsidR="00443E0C">
        <w:rPr>
          <w:rFonts w:asciiTheme="minorHAnsi" w:hAnsiTheme="minorHAnsi" w:cstheme="minorHAnsi"/>
        </w:rPr>
        <w:t xml:space="preserve">is </w:t>
      </w:r>
      <w:r w:rsidR="00AC1482">
        <w:rPr>
          <w:rFonts w:asciiTheme="minorHAnsi" w:hAnsiTheme="minorHAnsi" w:cstheme="minorHAnsi"/>
        </w:rPr>
        <w:t>committed to a culture of high performance to support employees to do their jobs well and to meet the standards expected of them.  This policy aims to support employees who are not managing to meet these standards</w:t>
      </w:r>
      <w:r w:rsidR="00D823A6">
        <w:rPr>
          <w:rFonts w:asciiTheme="minorHAnsi" w:hAnsiTheme="minorHAnsi" w:cstheme="minorHAnsi"/>
        </w:rPr>
        <w:t xml:space="preserve"> </w:t>
      </w:r>
      <w:r w:rsidR="00500A73">
        <w:rPr>
          <w:rFonts w:asciiTheme="minorHAnsi" w:hAnsiTheme="minorHAnsi" w:cstheme="minorHAnsi"/>
        </w:rPr>
        <w:t>in either their</w:t>
      </w:r>
      <w:r w:rsidR="00D823A6">
        <w:rPr>
          <w:rFonts w:asciiTheme="minorHAnsi" w:hAnsiTheme="minorHAnsi" w:cstheme="minorHAnsi"/>
        </w:rPr>
        <w:t xml:space="preserve"> day-to-day work </w:t>
      </w:r>
      <w:r w:rsidR="00500A73">
        <w:rPr>
          <w:rFonts w:asciiTheme="minorHAnsi" w:hAnsiTheme="minorHAnsi" w:cstheme="minorHAnsi"/>
        </w:rPr>
        <w:t>or</w:t>
      </w:r>
      <w:r w:rsidR="00D823A6">
        <w:rPr>
          <w:rFonts w:asciiTheme="minorHAnsi" w:hAnsiTheme="minorHAnsi" w:cstheme="minorHAnsi"/>
        </w:rPr>
        <w:t xml:space="preserve"> their behaviours whilst working for the organisation</w:t>
      </w:r>
      <w:r w:rsidR="00AC1482">
        <w:rPr>
          <w:rFonts w:asciiTheme="minorHAnsi" w:hAnsiTheme="minorHAnsi" w:cstheme="minorHAnsi"/>
        </w:rPr>
        <w:t>.  It ensures employees are treated fairly and consistently and given timely and appropriate support to help them improve their performance.</w:t>
      </w:r>
    </w:p>
    <w:p w14:paraId="21919C94" w14:textId="77777777" w:rsidR="001B10F6" w:rsidRDefault="001B10F6">
      <w:pPr>
        <w:pStyle w:val="NormalWeb"/>
        <w:spacing w:before="0" w:beforeAutospacing="0" w:after="0" w:afterAutospacing="0"/>
        <w:jc w:val="both"/>
        <w:rPr>
          <w:rFonts w:asciiTheme="minorHAnsi" w:hAnsiTheme="minorHAnsi" w:cstheme="minorHAnsi"/>
        </w:rPr>
      </w:pPr>
    </w:p>
    <w:p w14:paraId="6A308F56"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w:t>
      </w:r>
      <w:r w:rsidR="005F5A66" w:rsidRPr="00B215D3">
        <w:rPr>
          <w:rFonts w:asciiTheme="minorHAnsi" w:hAnsiTheme="minorHAnsi" w:cstheme="minorHAnsi"/>
          <w:highlight w:val="yellow"/>
        </w:rPr>
        <w:t>[organisation]</w:t>
      </w:r>
      <w:r>
        <w:rPr>
          <w:rFonts w:asciiTheme="minorHAnsi" w:hAnsiTheme="minorHAnsi" w:cstheme="minorHAnsi"/>
        </w:rPr>
        <w:t xml:space="preserve"> is committed to ensuring that appropriate training and development are made available to ensure individuals can competently perform their role.  This may include the provision of training courses, supervised practice, mentoring, coaching and personal development plans</w:t>
      </w:r>
      <w:r w:rsidR="003106C4">
        <w:rPr>
          <w:rFonts w:asciiTheme="minorHAnsi" w:hAnsiTheme="minorHAnsi" w:cstheme="minorHAnsi"/>
        </w:rPr>
        <w:t xml:space="preserve"> (PDPs)</w:t>
      </w:r>
      <w:r>
        <w:rPr>
          <w:rFonts w:asciiTheme="minorHAnsi" w:hAnsiTheme="minorHAnsi" w:cstheme="minorHAnsi"/>
        </w:rPr>
        <w:t>.</w:t>
      </w:r>
    </w:p>
    <w:p w14:paraId="63F7D193" w14:textId="77777777" w:rsidR="001B10F6" w:rsidRDefault="001B10F6">
      <w:pPr>
        <w:pStyle w:val="NormalWeb"/>
        <w:spacing w:before="0" w:beforeAutospacing="0" w:after="0" w:afterAutospacing="0"/>
        <w:jc w:val="both"/>
        <w:rPr>
          <w:rFonts w:asciiTheme="minorHAnsi" w:hAnsiTheme="minorHAnsi" w:cstheme="minorHAnsi"/>
        </w:rPr>
      </w:pPr>
    </w:p>
    <w:p w14:paraId="352FCD7E" w14:textId="3DFCBFC6"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This policy should be used when an employee's performance has been identified as falling below an acceptable level. Its purpose is to provide a framework for managing underperformance in a fair </w:t>
      </w:r>
      <w:r w:rsidR="00443E0C">
        <w:rPr>
          <w:rFonts w:asciiTheme="minorHAnsi" w:hAnsiTheme="minorHAnsi" w:cstheme="minorHAnsi"/>
        </w:rPr>
        <w:t>and consistent manner, ideally thr</w:t>
      </w:r>
      <w:r>
        <w:rPr>
          <w:rFonts w:asciiTheme="minorHAnsi" w:hAnsiTheme="minorHAnsi" w:cstheme="minorHAnsi"/>
        </w:rPr>
        <w:t xml:space="preserve">ough the improvement of the employee's performance. As a last resort, the policy specifies the circumstances in which the employee may be redeployed to more suitable work or dismissed on the grounds of capability.  Before this policy is used, </w:t>
      </w:r>
      <w:ins w:id="15" w:author="Helen Allison" w:date="2021-02-11T15:42:00Z">
        <w:r w:rsidR="00041A30" w:rsidRPr="00B215D3">
          <w:rPr>
            <w:rFonts w:asciiTheme="minorHAnsi" w:hAnsiTheme="minorHAnsi" w:cstheme="minorHAnsi"/>
            <w:highlight w:val="yellow"/>
          </w:rPr>
          <w:t xml:space="preserve">the line manager* </w:t>
        </w:r>
      </w:ins>
      <w:r w:rsidRPr="00B215D3">
        <w:rPr>
          <w:rFonts w:asciiTheme="minorHAnsi" w:hAnsiTheme="minorHAnsi" w:cstheme="minorHAnsi"/>
          <w:highlight w:val="yellow"/>
        </w:rPr>
        <w:t>should have worked with the employee to resolve their performance issues on an informal basis.</w:t>
      </w:r>
    </w:p>
    <w:p w14:paraId="05EB337E" w14:textId="77777777" w:rsidR="001B10F6" w:rsidRDefault="001B10F6">
      <w:pPr>
        <w:pStyle w:val="NormalWeb"/>
        <w:spacing w:before="0" w:beforeAutospacing="0" w:after="0" w:afterAutospacing="0"/>
        <w:jc w:val="both"/>
        <w:rPr>
          <w:rFonts w:asciiTheme="minorHAnsi" w:hAnsiTheme="minorHAnsi" w:cstheme="minorHAnsi"/>
        </w:rPr>
      </w:pPr>
    </w:p>
    <w:p w14:paraId="2B231EA6"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Where an employee's poor performance is believed to be the result of deliberate negligence, or where serious errors have been made by him/her to the detriment of the organisation, the organisation may decide to use its disciplinary procedure instead.</w:t>
      </w:r>
    </w:p>
    <w:p w14:paraId="7D5B90C8" w14:textId="77777777" w:rsidR="002B35E2" w:rsidRDefault="002B35E2">
      <w:pPr>
        <w:pStyle w:val="NormalWeb"/>
        <w:spacing w:before="0" w:beforeAutospacing="0" w:after="0" w:afterAutospacing="0"/>
        <w:jc w:val="both"/>
        <w:rPr>
          <w:rFonts w:asciiTheme="minorHAnsi" w:hAnsiTheme="minorHAnsi" w:cstheme="minorHAnsi"/>
        </w:rPr>
      </w:pPr>
    </w:p>
    <w:p w14:paraId="3CCE37A0" w14:textId="77777777" w:rsidR="002B35E2" w:rsidRDefault="002B35E2" w:rsidP="002B35E2">
      <w:pPr>
        <w:pStyle w:val="NormalWeb"/>
        <w:spacing w:before="0" w:beforeAutospacing="0" w:after="0" w:afterAutospacing="0"/>
        <w:jc w:val="both"/>
        <w:rPr>
          <w:rFonts w:asciiTheme="minorHAnsi" w:hAnsiTheme="minorHAnsi" w:cstheme="minorHAnsi"/>
          <w:b/>
        </w:rPr>
      </w:pPr>
      <w:r>
        <w:rPr>
          <w:rFonts w:asciiTheme="minorHAnsi" w:hAnsiTheme="minorHAnsi" w:cstheme="minorHAnsi"/>
          <w:b/>
          <w:sz w:val="28"/>
        </w:rPr>
        <w:t>Scope</w:t>
      </w:r>
    </w:p>
    <w:p w14:paraId="4E38CF6A" w14:textId="77777777" w:rsidR="002B35E2" w:rsidRDefault="002B35E2" w:rsidP="003106C4">
      <w:pPr>
        <w:pStyle w:val="NormalWeb"/>
        <w:spacing w:before="0" w:beforeAutospacing="0" w:after="0" w:afterAutospacing="0"/>
        <w:rPr>
          <w:rFonts w:asciiTheme="minorHAnsi" w:hAnsiTheme="minorHAnsi" w:cstheme="minorHAnsi"/>
          <w:b/>
          <w:bCs/>
        </w:rPr>
      </w:pPr>
      <w:r>
        <w:rPr>
          <w:rFonts w:asciiTheme="minorHAnsi" w:hAnsiTheme="minorHAnsi" w:cstheme="minorHAnsi"/>
        </w:rPr>
        <w:t xml:space="preserve">The policy and procedure applies to all employees of </w:t>
      </w:r>
      <w:r w:rsidRPr="00443E0C">
        <w:rPr>
          <w:rFonts w:asciiTheme="minorHAnsi" w:hAnsiTheme="minorHAnsi" w:cstheme="minorHAnsi"/>
          <w:highlight w:val="yellow"/>
        </w:rPr>
        <w:t xml:space="preserve">The </w:t>
      </w:r>
      <w:r w:rsidR="005F5A66" w:rsidRPr="00443E0C">
        <w:rPr>
          <w:rFonts w:asciiTheme="minorHAnsi" w:hAnsiTheme="minorHAnsi" w:cstheme="minorHAnsi"/>
          <w:highlight w:val="yellow"/>
        </w:rPr>
        <w:t>[organisation]</w:t>
      </w:r>
      <w:r w:rsidRPr="00443E0C">
        <w:rPr>
          <w:rFonts w:asciiTheme="minorHAnsi" w:hAnsiTheme="minorHAnsi" w:cstheme="minorHAnsi"/>
          <w:highlight w:val="yellow"/>
        </w:rPr>
        <w:t>.</w:t>
      </w:r>
      <w:r>
        <w:rPr>
          <w:rFonts w:asciiTheme="minorHAnsi" w:hAnsiTheme="minorHAnsi" w:cstheme="minorHAnsi"/>
        </w:rPr>
        <w:t xml:space="preserve"> </w:t>
      </w:r>
    </w:p>
    <w:p w14:paraId="7479EAA0" w14:textId="77777777" w:rsidR="002B35E2" w:rsidRDefault="002B35E2">
      <w:pPr>
        <w:pStyle w:val="NormalWeb"/>
        <w:spacing w:before="0" w:beforeAutospacing="0" w:after="0" w:afterAutospacing="0"/>
        <w:jc w:val="both"/>
        <w:rPr>
          <w:rFonts w:asciiTheme="minorHAnsi" w:hAnsiTheme="minorHAnsi" w:cstheme="minorHAnsi"/>
        </w:rPr>
      </w:pPr>
    </w:p>
    <w:p w14:paraId="042AE328" w14:textId="77777777" w:rsidR="002B35E2" w:rsidRPr="002B35E2" w:rsidRDefault="002B35E2">
      <w:pPr>
        <w:pStyle w:val="NormalWeb"/>
        <w:spacing w:before="0" w:beforeAutospacing="0" w:after="0" w:afterAutospacing="0"/>
        <w:jc w:val="both"/>
        <w:rPr>
          <w:rFonts w:asciiTheme="minorHAnsi" w:hAnsiTheme="minorHAnsi" w:cstheme="minorHAnsi"/>
          <w:sz w:val="28"/>
        </w:rPr>
      </w:pPr>
      <w:r w:rsidRPr="002B35E2">
        <w:rPr>
          <w:rFonts w:asciiTheme="minorHAnsi" w:hAnsiTheme="minorHAnsi" w:cstheme="minorHAnsi"/>
          <w:b/>
          <w:sz w:val="28"/>
        </w:rPr>
        <w:t>Principles</w:t>
      </w:r>
    </w:p>
    <w:p w14:paraId="7C591FB6" w14:textId="77777777" w:rsidR="003106C4" w:rsidRDefault="003106C4" w:rsidP="003106C4">
      <w:pPr>
        <w:pStyle w:val="NormalWeb"/>
        <w:numPr>
          <w:ilvl w:val="0"/>
          <w:numId w:val="8"/>
        </w:numPr>
        <w:spacing w:before="0" w:beforeAutospacing="0" w:after="0" w:afterAutospacing="0"/>
        <w:jc w:val="both"/>
        <w:rPr>
          <w:rFonts w:asciiTheme="minorHAnsi" w:hAnsiTheme="minorHAnsi" w:cstheme="minorHAnsi"/>
        </w:rPr>
      </w:pPr>
      <w:r>
        <w:rPr>
          <w:rFonts w:asciiTheme="minorHAnsi" w:hAnsiTheme="minorHAnsi" w:cstheme="minorHAnsi"/>
        </w:rPr>
        <w:t>Poor performance should always be resolved informally</w:t>
      </w:r>
      <w:r w:rsidR="008B1DEA">
        <w:rPr>
          <w:rFonts w:asciiTheme="minorHAnsi" w:hAnsiTheme="minorHAnsi" w:cstheme="minorHAnsi"/>
        </w:rPr>
        <w:t xml:space="preserve"> where possible</w:t>
      </w:r>
      <w:r>
        <w:rPr>
          <w:rFonts w:asciiTheme="minorHAnsi" w:hAnsiTheme="minorHAnsi" w:cstheme="minorHAnsi"/>
        </w:rPr>
        <w:t>.</w:t>
      </w:r>
    </w:p>
    <w:p w14:paraId="02229370" w14:textId="77777777" w:rsidR="003106C4" w:rsidRDefault="003106C4" w:rsidP="003106C4">
      <w:pPr>
        <w:pStyle w:val="NormalWeb"/>
        <w:numPr>
          <w:ilvl w:val="0"/>
          <w:numId w:val="8"/>
        </w:numPr>
        <w:spacing w:before="0" w:beforeAutospacing="0" w:after="0" w:afterAutospacing="0"/>
        <w:jc w:val="both"/>
        <w:rPr>
          <w:rFonts w:asciiTheme="minorHAnsi" w:hAnsiTheme="minorHAnsi" w:cstheme="minorHAnsi"/>
        </w:rPr>
      </w:pPr>
      <w:r>
        <w:rPr>
          <w:rFonts w:asciiTheme="minorHAnsi" w:hAnsiTheme="minorHAnsi" w:cstheme="minorHAnsi"/>
        </w:rPr>
        <w:t>Poor performance that is believed to be deliberate</w:t>
      </w:r>
      <w:r w:rsidR="008B1DEA">
        <w:rPr>
          <w:rFonts w:asciiTheme="minorHAnsi" w:hAnsiTheme="minorHAnsi" w:cstheme="minorHAnsi"/>
        </w:rPr>
        <w:t>,</w:t>
      </w:r>
      <w:r>
        <w:rPr>
          <w:rFonts w:asciiTheme="minorHAnsi" w:hAnsiTheme="minorHAnsi" w:cstheme="minorHAnsi"/>
        </w:rPr>
        <w:t xml:space="preserve"> or </w:t>
      </w:r>
      <w:r w:rsidR="008B1DEA">
        <w:rPr>
          <w:rFonts w:asciiTheme="minorHAnsi" w:hAnsiTheme="minorHAnsi" w:cstheme="minorHAnsi"/>
        </w:rPr>
        <w:t xml:space="preserve">instances of when </w:t>
      </w:r>
      <w:r>
        <w:rPr>
          <w:rFonts w:asciiTheme="minorHAnsi" w:hAnsiTheme="minorHAnsi" w:cstheme="minorHAnsi"/>
        </w:rPr>
        <w:t>serious errors have been made, should be dealt with by the disciplinary policy instead.</w:t>
      </w:r>
    </w:p>
    <w:p w14:paraId="037EEF28" w14:textId="77777777" w:rsidR="00C73545" w:rsidRDefault="00BD41EB" w:rsidP="00C73545">
      <w:pPr>
        <w:pStyle w:val="NormalWeb"/>
        <w:numPr>
          <w:ilvl w:val="0"/>
          <w:numId w:val="8"/>
        </w:numPr>
        <w:spacing w:before="0" w:beforeAutospacing="0" w:after="0" w:afterAutospacing="0"/>
        <w:jc w:val="both"/>
        <w:rPr>
          <w:rFonts w:asciiTheme="minorHAnsi" w:hAnsiTheme="minorHAnsi" w:cstheme="minorHAnsi"/>
        </w:rPr>
      </w:pPr>
      <w:r>
        <w:rPr>
          <w:rFonts w:asciiTheme="minorHAnsi" w:hAnsiTheme="minorHAnsi" w:cstheme="minorHAnsi"/>
        </w:rPr>
        <w:t>It is recognised</w:t>
      </w:r>
      <w:r w:rsidR="00D823A6">
        <w:rPr>
          <w:rFonts w:asciiTheme="minorHAnsi" w:hAnsiTheme="minorHAnsi" w:cstheme="minorHAnsi"/>
        </w:rPr>
        <w:t xml:space="preserve"> </w:t>
      </w:r>
      <w:r w:rsidR="003106C4">
        <w:rPr>
          <w:rFonts w:asciiTheme="minorHAnsi" w:hAnsiTheme="minorHAnsi" w:cstheme="minorHAnsi"/>
        </w:rPr>
        <w:t xml:space="preserve">that external factors may occasionally impact on </w:t>
      </w:r>
      <w:r w:rsidR="005F46BD">
        <w:rPr>
          <w:rFonts w:asciiTheme="minorHAnsi" w:hAnsiTheme="minorHAnsi" w:cstheme="minorHAnsi"/>
        </w:rPr>
        <w:t xml:space="preserve">an </w:t>
      </w:r>
      <w:r w:rsidR="003106C4">
        <w:rPr>
          <w:rFonts w:asciiTheme="minorHAnsi" w:hAnsiTheme="minorHAnsi" w:cstheme="minorHAnsi"/>
        </w:rPr>
        <w:t>employee’</w:t>
      </w:r>
      <w:r w:rsidR="005F46BD">
        <w:rPr>
          <w:rFonts w:asciiTheme="minorHAnsi" w:hAnsiTheme="minorHAnsi" w:cstheme="minorHAnsi"/>
        </w:rPr>
        <w:t>s performance.</w:t>
      </w:r>
    </w:p>
    <w:p w14:paraId="37A97F3E" w14:textId="77777777" w:rsidR="003106C4" w:rsidRPr="00C73545" w:rsidRDefault="005F46BD" w:rsidP="00C73545">
      <w:pPr>
        <w:pStyle w:val="NormalWeb"/>
        <w:numPr>
          <w:ilvl w:val="0"/>
          <w:numId w:val="8"/>
        </w:numPr>
        <w:spacing w:before="0" w:beforeAutospacing="0" w:after="0" w:afterAutospacing="0"/>
        <w:jc w:val="both"/>
        <w:rPr>
          <w:rFonts w:asciiTheme="minorHAnsi" w:hAnsiTheme="minorHAnsi" w:cstheme="minorHAnsi"/>
        </w:rPr>
      </w:pPr>
      <w:r w:rsidRPr="00C73545">
        <w:rPr>
          <w:rFonts w:asciiTheme="minorHAnsi" w:hAnsiTheme="minorHAnsi" w:cstheme="minorHAnsi"/>
        </w:rPr>
        <w:t>Employees will be given appropriate support should external factors be contributing to their underperformance.</w:t>
      </w:r>
    </w:p>
    <w:p w14:paraId="7C833059" w14:textId="77777777" w:rsidR="002B35E2" w:rsidRDefault="003106C4" w:rsidP="003106C4">
      <w:pPr>
        <w:pStyle w:val="NormalWeb"/>
        <w:numPr>
          <w:ilvl w:val="0"/>
          <w:numId w:val="8"/>
        </w:numPr>
        <w:spacing w:before="0" w:beforeAutospacing="0" w:after="0" w:afterAutospacing="0"/>
        <w:jc w:val="both"/>
        <w:rPr>
          <w:rFonts w:asciiTheme="minorHAnsi" w:hAnsiTheme="minorHAnsi" w:cstheme="minorHAnsi"/>
        </w:rPr>
      </w:pPr>
      <w:r>
        <w:rPr>
          <w:rFonts w:asciiTheme="minorHAnsi" w:hAnsiTheme="minorHAnsi" w:cstheme="minorHAnsi"/>
        </w:rPr>
        <w:t>Employees will be made aware of acceptable standards of performance and will be given regular feedback; they will be given support and guidance to help them acknowledge and maintain the standards of performance expected.</w:t>
      </w:r>
    </w:p>
    <w:p w14:paraId="4FE2B826" w14:textId="77777777" w:rsidR="00D823A6" w:rsidRDefault="00D823A6" w:rsidP="003106C4">
      <w:pPr>
        <w:pStyle w:val="NormalWeb"/>
        <w:numPr>
          <w:ilvl w:val="0"/>
          <w:numId w:val="8"/>
        </w:numPr>
        <w:spacing w:before="0" w:beforeAutospacing="0" w:after="0" w:afterAutospacing="0"/>
        <w:jc w:val="both"/>
        <w:rPr>
          <w:rFonts w:asciiTheme="minorHAnsi" w:hAnsiTheme="minorHAnsi" w:cstheme="minorHAnsi"/>
        </w:rPr>
      </w:pPr>
      <w:r>
        <w:rPr>
          <w:rFonts w:asciiTheme="minorHAnsi" w:hAnsiTheme="minorHAnsi" w:cstheme="minorHAnsi"/>
        </w:rPr>
        <w:t xml:space="preserve">An employee’s behaviour, how they do their role, whilst in The </w:t>
      </w:r>
      <w:r w:rsidR="005F5A66" w:rsidRPr="00B215D3">
        <w:rPr>
          <w:rFonts w:asciiTheme="minorHAnsi" w:hAnsiTheme="minorHAnsi" w:cstheme="minorHAnsi"/>
          <w:highlight w:val="yellow"/>
        </w:rPr>
        <w:t>[organisation]</w:t>
      </w:r>
      <w:r w:rsidRPr="00B215D3">
        <w:rPr>
          <w:rFonts w:asciiTheme="minorHAnsi" w:hAnsiTheme="minorHAnsi" w:cstheme="minorHAnsi"/>
          <w:highlight w:val="yellow"/>
        </w:rPr>
        <w:t>’s</w:t>
      </w:r>
      <w:r>
        <w:rPr>
          <w:rFonts w:asciiTheme="minorHAnsi" w:hAnsiTheme="minorHAnsi" w:cstheme="minorHAnsi"/>
        </w:rPr>
        <w:t xml:space="preserve"> employment is just as important as ‘what they do in their role’.</w:t>
      </w:r>
    </w:p>
    <w:p w14:paraId="47BF6059" w14:textId="77777777" w:rsidR="002B35E2" w:rsidRDefault="005F46BD" w:rsidP="007956C1">
      <w:pPr>
        <w:pStyle w:val="NormalWeb"/>
        <w:numPr>
          <w:ilvl w:val="0"/>
          <w:numId w:val="8"/>
        </w:numPr>
        <w:spacing w:before="0" w:beforeAutospacing="0" w:after="0" w:afterAutospacing="0"/>
        <w:jc w:val="both"/>
        <w:rPr>
          <w:rFonts w:asciiTheme="minorHAnsi" w:hAnsiTheme="minorHAnsi" w:cstheme="minorHAnsi"/>
        </w:rPr>
      </w:pPr>
      <w:r w:rsidRPr="005F46BD">
        <w:rPr>
          <w:rFonts w:asciiTheme="minorHAnsi" w:hAnsiTheme="minorHAnsi" w:cstheme="minorHAnsi"/>
        </w:rPr>
        <w:t xml:space="preserve">Before any formal action is taken, departments must consult and involve </w:t>
      </w:r>
      <w:r w:rsidR="00443E0C">
        <w:rPr>
          <w:rFonts w:asciiTheme="minorHAnsi" w:hAnsiTheme="minorHAnsi" w:cstheme="minorHAnsi"/>
          <w:highlight w:val="yellow"/>
        </w:rPr>
        <w:t>[</w:t>
      </w:r>
      <w:r w:rsidR="005F5A66" w:rsidRPr="00443E0C">
        <w:rPr>
          <w:rFonts w:asciiTheme="minorHAnsi" w:hAnsiTheme="minorHAnsi" w:cstheme="minorHAnsi"/>
          <w:highlight w:val="yellow"/>
        </w:rPr>
        <w:t>MANAGEMENT COMMITTEE/PCC/HR] INSERT AS APPROPRIATE</w:t>
      </w:r>
      <w:r w:rsidRPr="00443E0C">
        <w:rPr>
          <w:rFonts w:asciiTheme="minorHAnsi" w:hAnsiTheme="minorHAnsi" w:cstheme="minorHAnsi"/>
          <w:highlight w:val="yellow"/>
        </w:rPr>
        <w:t>.</w:t>
      </w:r>
    </w:p>
    <w:p w14:paraId="13E0084E" w14:textId="77777777" w:rsidR="00443E0C" w:rsidRDefault="00443E0C" w:rsidP="00AA5FF6">
      <w:pPr>
        <w:pStyle w:val="NormalWeb"/>
        <w:spacing w:before="0" w:beforeAutospacing="0" w:after="0" w:afterAutospacing="0"/>
        <w:jc w:val="both"/>
        <w:rPr>
          <w:rFonts w:asciiTheme="minorHAnsi" w:hAnsiTheme="minorHAnsi" w:cstheme="minorHAnsi"/>
          <w:b/>
          <w:sz w:val="32"/>
        </w:rPr>
      </w:pPr>
    </w:p>
    <w:p w14:paraId="43306A64" w14:textId="77777777" w:rsidR="00145CE6" w:rsidRDefault="00145CE6" w:rsidP="00AA5FF6">
      <w:pPr>
        <w:pStyle w:val="NormalWeb"/>
        <w:spacing w:before="0" w:beforeAutospacing="0" w:after="0" w:afterAutospacing="0"/>
        <w:jc w:val="both"/>
        <w:rPr>
          <w:ins w:id="16" w:author="Helen Allison" w:date="2021-02-18T15:42:00Z"/>
          <w:rFonts w:asciiTheme="minorHAnsi" w:hAnsiTheme="minorHAnsi" w:cstheme="minorHAnsi"/>
          <w:b/>
          <w:sz w:val="32"/>
        </w:rPr>
      </w:pPr>
    </w:p>
    <w:p w14:paraId="14AB673D" w14:textId="2417E171" w:rsidR="00500A73" w:rsidRPr="00500A73" w:rsidRDefault="00500A73" w:rsidP="00AA5FF6">
      <w:pPr>
        <w:pStyle w:val="NormalWeb"/>
        <w:spacing w:before="0" w:beforeAutospacing="0" w:after="0" w:afterAutospacing="0"/>
        <w:jc w:val="both"/>
        <w:rPr>
          <w:rFonts w:asciiTheme="minorHAnsi" w:hAnsiTheme="minorHAnsi" w:cstheme="minorHAnsi"/>
          <w:sz w:val="32"/>
        </w:rPr>
      </w:pPr>
      <w:r w:rsidRPr="00500A73">
        <w:rPr>
          <w:rFonts w:asciiTheme="minorHAnsi" w:hAnsiTheme="minorHAnsi" w:cstheme="minorHAnsi"/>
          <w:b/>
          <w:sz w:val="32"/>
        </w:rPr>
        <w:t>Definitions</w:t>
      </w:r>
    </w:p>
    <w:p w14:paraId="0EA44CE8" w14:textId="77777777" w:rsidR="00500A73" w:rsidRDefault="00500A73" w:rsidP="00500A73">
      <w:pPr>
        <w:pStyle w:val="NormalWeb"/>
        <w:numPr>
          <w:ilvl w:val="0"/>
          <w:numId w:val="14"/>
        </w:numPr>
        <w:spacing w:before="0" w:beforeAutospacing="0" w:after="0" w:afterAutospacing="0"/>
        <w:jc w:val="both"/>
        <w:rPr>
          <w:rFonts w:asciiTheme="minorHAnsi" w:hAnsiTheme="minorHAnsi" w:cstheme="minorHAnsi"/>
        </w:rPr>
      </w:pPr>
      <w:r w:rsidRPr="00500A73">
        <w:rPr>
          <w:rFonts w:asciiTheme="minorHAnsi" w:hAnsiTheme="minorHAnsi" w:cstheme="minorHAnsi"/>
          <w:i/>
        </w:rPr>
        <w:t>Capability</w:t>
      </w:r>
      <w:r>
        <w:rPr>
          <w:rFonts w:asciiTheme="minorHAnsi" w:hAnsiTheme="minorHAnsi" w:cstheme="minorHAnsi"/>
        </w:rPr>
        <w:t xml:space="preserve"> refers to an employee’s ability to perform the work expected of them to the standard required.  This may be assessed by reference to an employee’s skill, aptitude, behaviour (including the diocesan values) or health in relation to the job that he/she is employed to do.</w:t>
      </w:r>
    </w:p>
    <w:p w14:paraId="5027072B" w14:textId="77777777" w:rsidR="00500A73" w:rsidRPr="00500A73" w:rsidRDefault="00500A73" w:rsidP="00AA5FF6">
      <w:pPr>
        <w:pStyle w:val="NormalWeb"/>
        <w:numPr>
          <w:ilvl w:val="0"/>
          <w:numId w:val="14"/>
        </w:numPr>
        <w:spacing w:before="0" w:beforeAutospacing="0" w:after="0" w:afterAutospacing="0"/>
        <w:jc w:val="both"/>
        <w:rPr>
          <w:rFonts w:asciiTheme="minorHAnsi" w:hAnsiTheme="minorHAnsi" w:cstheme="minorHAnsi"/>
        </w:rPr>
      </w:pPr>
      <w:r>
        <w:rPr>
          <w:rFonts w:asciiTheme="minorHAnsi" w:hAnsiTheme="minorHAnsi" w:cstheme="minorHAnsi"/>
          <w:i/>
        </w:rPr>
        <w:t>Performance</w:t>
      </w:r>
      <w:r>
        <w:rPr>
          <w:rFonts w:asciiTheme="minorHAnsi" w:hAnsiTheme="minorHAnsi" w:cstheme="minorHAnsi"/>
        </w:rPr>
        <w:t xml:space="preserve"> refers to how employees behave and how well they perform the duties required of them.</w:t>
      </w:r>
    </w:p>
    <w:p w14:paraId="044AE0E1" w14:textId="77777777" w:rsidR="00500A73" w:rsidRPr="00500A73" w:rsidRDefault="00500A73" w:rsidP="00AA5FF6">
      <w:pPr>
        <w:pStyle w:val="NormalWeb"/>
        <w:spacing w:before="0" w:beforeAutospacing="0" w:after="0" w:afterAutospacing="0"/>
        <w:jc w:val="both"/>
        <w:rPr>
          <w:rFonts w:asciiTheme="minorHAnsi" w:hAnsiTheme="minorHAnsi" w:cstheme="minorHAnsi"/>
        </w:rPr>
      </w:pPr>
    </w:p>
    <w:p w14:paraId="47A1CC90" w14:textId="77777777" w:rsidR="00D823A6" w:rsidRPr="00AA5FF6" w:rsidRDefault="00443E0C" w:rsidP="00AA5FF6">
      <w:pPr>
        <w:pStyle w:val="NormalWeb"/>
        <w:spacing w:before="0" w:beforeAutospacing="0" w:after="0" w:afterAutospacing="0"/>
        <w:jc w:val="both"/>
        <w:rPr>
          <w:rFonts w:asciiTheme="minorHAnsi" w:hAnsiTheme="minorHAnsi" w:cstheme="minorHAnsi"/>
          <w:b/>
          <w:sz w:val="32"/>
        </w:rPr>
      </w:pPr>
      <w:r>
        <w:rPr>
          <w:rFonts w:asciiTheme="minorHAnsi" w:hAnsiTheme="minorHAnsi" w:cstheme="minorHAnsi"/>
          <w:b/>
          <w:sz w:val="32"/>
        </w:rPr>
        <w:t>Organisational</w:t>
      </w:r>
      <w:r w:rsidR="00D823A6" w:rsidRPr="00AA5FF6">
        <w:rPr>
          <w:rFonts w:asciiTheme="minorHAnsi" w:hAnsiTheme="minorHAnsi" w:cstheme="minorHAnsi"/>
          <w:b/>
          <w:sz w:val="32"/>
        </w:rPr>
        <w:t xml:space="preserve"> Values</w:t>
      </w:r>
    </w:p>
    <w:p w14:paraId="25318C54" w14:textId="77777777" w:rsidR="00AA5FF6" w:rsidRDefault="00443E0C">
      <w:pPr>
        <w:pStyle w:val="NormalWeb"/>
        <w:spacing w:before="0" w:beforeAutospacing="0" w:after="0" w:afterAutospacing="0"/>
        <w:jc w:val="both"/>
        <w:rPr>
          <w:rFonts w:asciiTheme="minorHAnsi" w:hAnsiTheme="minorHAnsi" w:cstheme="minorHAnsi"/>
          <w:b/>
          <w:bCs/>
          <w:sz w:val="28"/>
        </w:rPr>
      </w:pPr>
      <w:r>
        <w:rPr>
          <w:rFonts w:asciiTheme="minorHAnsi" w:hAnsiTheme="minorHAnsi" w:cstheme="minorHAnsi"/>
          <w:b/>
          <w:bCs/>
          <w:sz w:val="28"/>
        </w:rPr>
        <w:t xml:space="preserve"> </w:t>
      </w:r>
      <w:r w:rsidRPr="00443E0C">
        <w:rPr>
          <w:rFonts w:asciiTheme="minorHAnsi" w:hAnsiTheme="minorHAnsi" w:cstheme="minorHAnsi"/>
          <w:b/>
          <w:bCs/>
          <w:sz w:val="28"/>
          <w:highlight w:val="yellow"/>
        </w:rPr>
        <w:t>Insert here</w:t>
      </w:r>
    </w:p>
    <w:p w14:paraId="78E12816" w14:textId="77777777" w:rsidR="00443E0C" w:rsidRDefault="00443E0C">
      <w:pPr>
        <w:pStyle w:val="NormalWeb"/>
        <w:spacing w:before="0" w:beforeAutospacing="0" w:after="0" w:afterAutospacing="0"/>
        <w:jc w:val="both"/>
        <w:rPr>
          <w:rFonts w:asciiTheme="minorHAnsi" w:hAnsiTheme="minorHAnsi" w:cstheme="minorHAnsi"/>
          <w:b/>
          <w:bCs/>
          <w:sz w:val="28"/>
        </w:rPr>
      </w:pPr>
    </w:p>
    <w:p w14:paraId="70CBCF52" w14:textId="77777777" w:rsidR="00443E0C" w:rsidRPr="00500A73" w:rsidRDefault="00443E0C">
      <w:pPr>
        <w:pStyle w:val="NormalWeb"/>
        <w:spacing w:before="0" w:beforeAutospacing="0" w:after="0" w:afterAutospacing="0"/>
        <w:jc w:val="both"/>
        <w:rPr>
          <w:rFonts w:asciiTheme="minorHAnsi" w:hAnsiTheme="minorHAnsi" w:cstheme="minorHAnsi"/>
          <w:b/>
          <w:bCs/>
          <w:sz w:val="28"/>
        </w:rPr>
      </w:pPr>
    </w:p>
    <w:p w14:paraId="55DD7C64" w14:textId="77777777" w:rsidR="00500A73" w:rsidRDefault="00500A73">
      <w:pPr>
        <w:pStyle w:val="NormalWeb"/>
        <w:spacing w:before="0" w:beforeAutospacing="0" w:after="0" w:afterAutospacing="0"/>
        <w:jc w:val="both"/>
        <w:rPr>
          <w:rFonts w:asciiTheme="minorHAnsi" w:hAnsiTheme="minorHAnsi" w:cstheme="minorHAnsi"/>
          <w:sz w:val="32"/>
        </w:rPr>
      </w:pPr>
      <w:r w:rsidRPr="00500A73">
        <w:rPr>
          <w:rFonts w:asciiTheme="minorHAnsi" w:hAnsiTheme="minorHAnsi" w:cstheme="minorHAnsi"/>
          <w:b/>
          <w:sz w:val="32"/>
        </w:rPr>
        <w:t>Responsibilities</w:t>
      </w:r>
    </w:p>
    <w:p w14:paraId="2CF9EF0E" w14:textId="77777777" w:rsidR="00500A73" w:rsidRDefault="00041A30" w:rsidP="008D6E64">
      <w:pPr>
        <w:pStyle w:val="NormalWeb"/>
        <w:spacing w:before="0" w:beforeAutospacing="0" w:after="0" w:afterAutospacing="0"/>
        <w:jc w:val="both"/>
        <w:rPr>
          <w:rFonts w:asciiTheme="minorHAnsi" w:hAnsiTheme="minorHAnsi" w:cstheme="minorHAnsi"/>
        </w:rPr>
      </w:pPr>
      <w:ins w:id="17" w:author="Helen Allison" w:date="2021-02-11T15:44:00Z">
        <w:r>
          <w:rPr>
            <w:rFonts w:asciiTheme="minorHAnsi" w:hAnsiTheme="minorHAnsi" w:cstheme="minorHAnsi"/>
          </w:rPr>
          <w:t xml:space="preserve">Line </w:t>
        </w:r>
      </w:ins>
      <w:r w:rsidR="00500A73">
        <w:rPr>
          <w:rFonts w:asciiTheme="minorHAnsi" w:hAnsiTheme="minorHAnsi" w:cstheme="minorHAnsi"/>
        </w:rPr>
        <w:t>Managers are responsible for:</w:t>
      </w:r>
      <w:ins w:id="18" w:author="Helen Allison" w:date="2021-02-11T15:44:00Z">
        <w:r>
          <w:rPr>
            <w:rFonts w:asciiTheme="minorHAnsi" w:hAnsiTheme="minorHAnsi" w:cstheme="minorHAnsi"/>
          </w:rPr>
          <w:t xml:space="preserve"> (see comment above)*</w:t>
        </w:r>
      </w:ins>
    </w:p>
    <w:p w14:paraId="0B54C70D" w14:textId="77777777" w:rsidR="00500A73" w:rsidRPr="00500A73" w:rsidRDefault="00500A73" w:rsidP="008D6E64">
      <w:pPr>
        <w:pStyle w:val="NormalWeb"/>
        <w:numPr>
          <w:ilvl w:val="0"/>
          <w:numId w:val="15"/>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 xml:space="preserve">Ensuring employees are aware of </w:t>
      </w:r>
      <w:r w:rsidR="00443E0C">
        <w:rPr>
          <w:rFonts w:asciiTheme="minorHAnsi" w:hAnsiTheme="minorHAnsi" w:cstheme="minorHAnsi"/>
        </w:rPr>
        <w:t xml:space="preserve">the organisation’s </w:t>
      </w:r>
      <w:r w:rsidRPr="00500A73">
        <w:rPr>
          <w:rFonts w:asciiTheme="minorHAnsi" w:hAnsiTheme="minorHAnsi" w:cstheme="minorHAnsi"/>
        </w:rPr>
        <w:t>practices and procedures and for applying the policy and the associated Capability Procedure in</w:t>
      </w:r>
      <w:r>
        <w:rPr>
          <w:rFonts w:asciiTheme="minorHAnsi" w:hAnsiTheme="minorHAnsi" w:cstheme="minorHAnsi"/>
        </w:rPr>
        <w:t xml:space="preserve"> a fair and consistent manner;</w:t>
      </w:r>
    </w:p>
    <w:p w14:paraId="4E6504D4" w14:textId="77777777" w:rsidR="00500A73" w:rsidRPr="00500A73" w:rsidRDefault="00500A73" w:rsidP="008D6E64">
      <w:pPr>
        <w:pStyle w:val="NormalWeb"/>
        <w:numPr>
          <w:ilvl w:val="0"/>
          <w:numId w:val="15"/>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Developing a culture where employees are supported and assisted in achieving the requi</w:t>
      </w:r>
      <w:r>
        <w:rPr>
          <w:rFonts w:asciiTheme="minorHAnsi" w:hAnsiTheme="minorHAnsi" w:cstheme="minorHAnsi"/>
        </w:rPr>
        <w:t>red standards of performance.</w:t>
      </w:r>
    </w:p>
    <w:p w14:paraId="14772152" w14:textId="77777777" w:rsidR="00500A73" w:rsidRPr="00500A73" w:rsidRDefault="00443E0C" w:rsidP="008D6E64">
      <w:pPr>
        <w:pStyle w:val="NormalWeb"/>
        <w:numPr>
          <w:ilvl w:val="0"/>
          <w:numId w:val="15"/>
        </w:numPr>
        <w:spacing w:before="0" w:beforeAutospacing="0" w:after="0" w:afterAutospacing="0"/>
        <w:jc w:val="both"/>
        <w:rPr>
          <w:rFonts w:asciiTheme="minorHAnsi" w:hAnsiTheme="minorHAnsi" w:cstheme="minorHAnsi"/>
          <w:b/>
          <w:bCs/>
          <w:sz w:val="28"/>
        </w:rPr>
      </w:pPr>
      <w:r>
        <w:rPr>
          <w:rFonts w:asciiTheme="minorHAnsi" w:hAnsiTheme="minorHAnsi" w:cstheme="minorHAnsi"/>
        </w:rPr>
        <w:t>Through</w:t>
      </w:r>
      <w:r w:rsidR="00500A73" w:rsidRPr="00500A73">
        <w:rPr>
          <w:rFonts w:asciiTheme="minorHAnsi" w:hAnsiTheme="minorHAnsi" w:cstheme="minorHAnsi"/>
        </w:rPr>
        <w:t xml:space="preserve"> normal performance management meetings includi</w:t>
      </w:r>
      <w:r w:rsidR="00500A73">
        <w:rPr>
          <w:rFonts w:asciiTheme="minorHAnsi" w:hAnsiTheme="minorHAnsi" w:cstheme="minorHAnsi"/>
        </w:rPr>
        <w:t>ng one-to-ones, appraisals and</w:t>
      </w:r>
      <w:r w:rsidR="00500A73" w:rsidRPr="00500A73">
        <w:rPr>
          <w:rFonts w:asciiTheme="minorHAnsi" w:hAnsiTheme="minorHAnsi" w:cstheme="minorHAnsi"/>
        </w:rPr>
        <w:t xml:space="preserve"> addressing and resolving wor</w:t>
      </w:r>
      <w:r w:rsidR="00500A73">
        <w:rPr>
          <w:rFonts w:asciiTheme="minorHAnsi" w:hAnsiTheme="minorHAnsi" w:cstheme="minorHAnsi"/>
        </w:rPr>
        <w:t>k performance issues promptly;</w:t>
      </w:r>
    </w:p>
    <w:p w14:paraId="3945F445" w14:textId="77777777" w:rsidR="00500A73" w:rsidRPr="00500A73" w:rsidRDefault="00500A73" w:rsidP="008D6E64">
      <w:pPr>
        <w:pStyle w:val="NormalWeb"/>
        <w:numPr>
          <w:ilvl w:val="0"/>
          <w:numId w:val="15"/>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Giving honest and constructive f</w:t>
      </w:r>
      <w:r>
        <w:rPr>
          <w:rFonts w:asciiTheme="minorHAnsi" w:hAnsiTheme="minorHAnsi" w:cstheme="minorHAnsi"/>
        </w:rPr>
        <w:t>eedback on performance;</w:t>
      </w:r>
    </w:p>
    <w:p w14:paraId="4BB8DEB8" w14:textId="77777777" w:rsidR="00500A73" w:rsidRPr="00500A73" w:rsidRDefault="00500A73" w:rsidP="008D6E64">
      <w:pPr>
        <w:pStyle w:val="NormalWeb"/>
        <w:numPr>
          <w:ilvl w:val="0"/>
          <w:numId w:val="15"/>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Regularly ensuring the training and development needs of their employees are identified and met so that they can meet their obje</w:t>
      </w:r>
      <w:r>
        <w:rPr>
          <w:rFonts w:asciiTheme="minorHAnsi" w:hAnsiTheme="minorHAnsi" w:cstheme="minorHAnsi"/>
        </w:rPr>
        <w:t>ctives and any objectives set;</w:t>
      </w:r>
    </w:p>
    <w:p w14:paraId="0E452904" w14:textId="77777777" w:rsidR="00500A73" w:rsidRPr="00500A73" w:rsidRDefault="00500A73" w:rsidP="008D6E64">
      <w:pPr>
        <w:pStyle w:val="NormalWeb"/>
        <w:numPr>
          <w:ilvl w:val="0"/>
          <w:numId w:val="15"/>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Making employees aware of and addressing performance issues at the earl</w:t>
      </w:r>
      <w:r>
        <w:rPr>
          <w:rFonts w:asciiTheme="minorHAnsi" w:hAnsiTheme="minorHAnsi" w:cstheme="minorHAnsi"/>
        </w:rPr>
        <w:t>iest opportunity;</w:t>
      </w:r>
    </w:p>
    <w:p w14:paraId="0E432EB6" w14:textId="77777777" w:rsidR="00500A73" w:rsidRPr="00500A73" w:rsidRDefault="00500A73" w:rsidP="008D6E64">
      <w:pPr>
        <w:pStyle w:val="NormalWeb"/>
        <w:numPr>
          <w:ilvl w:val="0"/>
          <w:numId w:val="15"/>
        </w:numPr>
        <w:spacing w:before="0" w:beforeAutospacing="0" w:after="0" w:afterAutospacing="0"/>
        <w:jc w:val="both"/>
        <w:rPr>
          <w:rFonts w:asciiTheme="minorHAnsi" w:hAnsiTheme="minorHAnsi" w:cstheme="minorHAnsi"/>
          <w:b/>
          <w:bCs/>
          <w:sz w:val="28"/>
        </w:rPr>
      </w:pPr>
      <w:r>
        <w:rPr>
          <w:rFonts w:asciiTheme="minorHAnsi" w:hAnsiTheme="minorHAnsi" w:cstheme="minorHAnsi"/>
        </w:rPr>
        <w:t>N</w:t>
      </w:r>
      <w:r w:rsidRPr="00500A73">
        <w:rPr>
          <w:rFonts w:asciiTheme="minorHAnsi" w:hAnsiTheme="minorHAnsi" w:cstheme="minorHAnsi"/>
        </w:rPr>
        <w:t xml:space="preserve">otifying the </w:t>
      </w:r>
      <w:r w:rsidR="00443E0C" w:rsidRPr="00443E0C">
        <w:rPr>
          <w:rFonts w:asciiTheme="minorHAnsi" w:hAnsiTheme="minorHAnsi" w:cstheme="minorHAnsi"/>
          <w:highlight w:val="yellow"/>
        </w:rPr>
        <w:t>[</w:t>
      </w:r>
      <w:r w:rsidR="005F5A66" w:rsidRPr="00443E0C">
        <w:rPr>
          <w:rFonts w:asciiTheme="minorHAnsi" w:hAnsiTheme="minorHAnsi" w:cstheme="minorHAnsi"/>
          <w:highlight w:val="yellow"/>
        </w:rPr>
        <w:t>MANAGEMENT COMMITTEE/PCC/HR] INSERT AS APPROPRIATE</w:t>
      </w:r>
      <w:r>
        <w:rPr>
          <w:rFonts w:asciiTheme="minorHAnsi" w:hAnsiTheme="minorHAnsi" w:cstheme="minorHAnsi"/>
        </w:rPr>
        <w:t xml:space="preserve"> team</w:t>
      </w:r>
      <w:r w:rsidRPr="00500A73">
        <w:rPr>
          <w:rFonts w:asciiTheme="minorHAnsi" w:hAnsiTheme="minorHAnsi" w:cstheme="minorHAnsi"/>
        </w:rPr>
        <w:t xml:space="preserve"> of ca</w:t>
      </w:r>
      <w:r>
        <w:rPr>
          <w:rFonts w:asciiTheme="minorHAnsi" w:hAnsiTheme="minorHAnsi" w:cstheme="minorHAnsi"/>
        </w:rPr>
        <w:t>pability issues as they arise; and</w:t>
      </w:r>
    </w:p>
    <w:p w14:paraId="4263AEB2" w14:textId="77777777" w:rsidR="00500A73" w:rsidRPr="00500A73" w:rsidRDefault="00500A73" w:rsidP="008D6E64">
      <w:pPr>
        <w:pStyle w:val="NormalWeb"/>
        <w:numPr>
          <w:ilvl w:val="0"/>
          <w:numId w:val="15"/>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Taking ownership of the application of the Capability Procedur</w:t>
      </w:r>
      <w:r>
        <w:rPr>
          <w:rFonts w:asciiTheme="minorHAnsi" w:hAnsiTheme="minorHAnsi" w:cstheme="minorHAnsi"/>
        </w:rPr>
        <w:t>e for any of their employees.</w:t>
      </w:r>
    </w:p>
    <w:p w14:paraId="0531AD72" w14:textId="77777777" w:rsidR="00500A73" w:rsidRDefault="00500A73" w:rsidP="008D6E64">
      <w:pPr>
        <w:pStyle w:val="NormalWeb"/>
        <w:spacing w:before="0" w:beforeAutospacing="0" w:after="0" w:afterAutospacing="0"/>
        <w:jc w:val="both"/>
        <w:rPr>
          <w:rFonts w:asciiTheme="minorHAnsi" w:hAnsiTheme="minorHAnsi" w:cstheme="minorHAnsi"/>
        </w:rPr>
      </w:pPr>
    </w:p>
    <w:p w14:paraId="5DD7AC87" w14:textId="77777777" w:rsidR="00500A73" w:rsidRDefault="00500A73" w:rsidP="008D6E64">
      <w:pPr>
        <w:pStyle w:val="NormalWeb"/>
        <w:spacing w:before="0" w:beforeAutospacing="0" w:after="0" w:afterAutospacing="0"/>
        <w:jc w:val="both"/>
        <w:rPr>
          <w:rFonts w:asciiTheme="minorHAnsi" w:hAnsiTheme="minorHAnsi" w:cstheme="minorHAnsi"/>
        </w:rPr>
      </w:pPr>
      <w:r w:rsidRPr="00500A73">
        <w:rPr>
          <w:rFonts w:asciiTheme="minorHAnsi" w:hAnsiTheme="minorHAnsi" w:cstheme="minorHAnsi"/>
        </w:rPr>
        <w:t>E</w:t>
      </w:r>
      <w:r>
        <w:rPr>
          <w:rFonts w:asciiTheme="minorHAnsi" w:hAnsiTheme="minorHAnsi" w:cstheme="minorHAnsi"/>
        </w:rPr>
        <w:t>mployees are responsible for:</w:t>
      </w:r>
    </w:p>
    <w:p w14:paraId="3602A723" w14:textId="77777777" w:rsidR="00500A73" w:rsidRPr="00500A73" w:rsidRDefault="00500A73" w:rsidP="008D6E64">
      <w:pPr>
        <w:pStyle w:val="NormalWeb"/>
        <w:numPr>
          <w:ilvl w:val="0"/>
          <w:numId w:val="16"/>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 xml:space="preserve">Ensuring their performance meets the requirements of their role and </w:t>
      </w:r>
      <w:r>
        <w:rPr>
          <w:rFonts w:asciiTheme="minorHAnsi" w:hAnsiTheme="minorHAnsi" w:cstheme="minorHAnsi"/>
        </w:rPr>
        <w:t>any objectives set;</w:t>
      </w:r>
    </w:p>
    <w:p w14:paraId="1ED2B95E" w14:textId="77777777" w:rsidR="00500A73" w:rsidRPr="00500A73" w:rsidRDefault="00500A73" w:rsidP="008D6E64">
      <w:pPr>
        <w:pStyle w:val="NormalWeb"/>
        <w:numPr>
          <w:ilvl w:val="0"/>
          <w:numId w:val="16"/>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Advising their manager at the earliest opportunity of any issues, in or out of work, affecting or likel</w:t>
      </w:r>
      <w:r>
        <w:rPr>
          <w:rFonts w:asciiTheme="minorHAnsi" w:hAnsiTheme="minorHAnsi" w:cstheme="minorHAnsi"/>
        </w:rPr>
        <w:t>y to affect their performance;</w:t>
      </w:r>
    </w:p>
    <w:p w14:paraId="151E01D9" w14:textId="77777777" w:rsidR="00500A73" w:rsidRPr="00500A73" w:rsidRDefault="00500A73" w:rsidP="008D6E64">
      <w:pPr>
        <w:pStyle w:val="NormalWeb"/>
        <w:numPr>
          <w:ilvl w:val="0"/>
          <w:numId w:val="16"/>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Fully engaging with their managers when dealing with issues rela</w:t>
      </w:r>
      <w:r>
        <w:rPr>
          <w:rFonts w:asciiTheme="minorHAnsi" w:hAnsiTheme="minorHAnsi" w:cstheme="minorHAnsi"/>
        </w:rPr>
        <w:t>ting to their own performance; and</w:t>
      </w:r>
    </w:p>
    <w:p w14:paraId="3B39AC3D" w14:textId="77777777" w:rsidR="00500A73" w:rsidRPr="00500A73" w:rsidRDefault="00500A73" w:rsidP="008D6E64">
      <w:pPr>
        <w:pStyle w:val="NormalWeb"/>
        <w:numPr>
          <w:ilvl w:val="0"/>
          <w:numId w:val="16"/>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Keeping their professional knowledge up to date, t</w:t>
      </w:r>
      <w:r w:rsidR="00443E0C">
        <w:rPr>
          <w:rFonts w:asciiTheme="minorHAnsi" w:hAnsiTheme="minorHAnsi" w:cstheme="minorHAnsi"/>
        </w:rPr>
        <w:t>hr</w:t>
      </w:r>
      <w:r w:rsidRPr="00500A73">
        <w:rPr>
          <w:rFonts w:asciiTheme="minorHAnsi" w:hAnsiTheme="minorHAnsi" w:cstheme="minorHAnsi"/>
        </w:rPr>
        <w:t>o</w:t>
      </w:r>
      <w:r>
        <w:rPr>
          <w:rFonts w:asciiTheme="minorHAnsi" w:hAnsiTheme="minorHAnsi" w:cstheme="minorHAnsi"/>
        </w:rPr>
        <w:t>ugh work or independently.</w:t>
      </w:r>
    </w:p>
    <w:p w14:paraId="2E9161CC" w14:textId="77777777" w:rsidR="00500A73" w:rsidRDefault="00500A73" w:rsidP="008D6E64">
      <w:pPr>
        <w:pStyle w:val="NormalWeb"/>
        <w:spacing w:before="0" w:beforeAutospacing="0" w:after="0" w:afterAutospacing="0"/>
        <w:jc w:val="both"/>
        <w:rPr>
          <w:rFonts w:asciiTheme="minorHAnsi" w:hAnsiTheme="minorHAnsi" w:cstheme="minorHAnsi"/>
        </w:rPr>
      </w:pPr>
    </w:p>
    <w:p w14:paraId="1A61AD72" w14:textId="77777777" w:rsidR="00500A73" w:rsidRDefault="00443E0C" w:rsidP="008D6E64">
      <w:pPr>
        <w:pStyle w:val="NormalWeb"/>
        <w:spacing w:before="0" w:beforeAutospacing="0" w:after="0" w:afterAutospacing="0"/>
        <w:jc w:val="both"/>
        <w:rPr>
          <w:rFonts w:asciiTheme="minorHAnsi" w:hAnsiTheme="minorHAnsi" w:cstheme="minorHAnsi"/>
        </w:rPr>
      </w:pPr>
      <w:r>
        <w:rPr>
          <w:rFonts w:asciiTheme="minorHAnsi" w:hAnsiTheme="minorHAnsi" w:cstheme="minorHAnsi"/>
          <w:highlight w:val="yellow"/>
        </w:rPr>
        <w:t>[</w:t>
      </w:r>
      <w:r w:rsidR="005F5A66" w:rsidRPr="00443E0C">
        <w:rPr>
          <w:rFonts w:asciiTheme="minorHAnsi" w:hAnsiTheme="minorHAnsi" w:cstheme="minorHAnsi"/>
          <w:highlight w:val="yellow"/>
        </w:rPr>
        <w:t>MANAGEMENT COMMITTEE/PCC/HR] INSERT AS APPROPRIATE</w:t>
      </w:r>
      <w:r w:rsidR="00500A73" w:rsidRPr="00500A73">
        <w:rPr>
          <w:rFonts w:asciiTheme="minorHAnsi" w:hAnsiTheme="minorHAnsi" w:cstheme="minorHAnsi"/>
        </w:rPr>
        <w:t xml:space="preserve"> is r</w:t>
      </w:r>
      <w:r w:rsidR="00500A73">
        <w:rPr>
          <w:rFonts w:asciiTheme="minorHAnsi" w:hAnsiTheme="minorHAnsi" w:cstheme="minorHAnsi"/>
        </w:rPr>
        <w:t>esponsible for:</w:t>
      </w:r>
    </w:p>
    <w:p w14:paraId="3047BC31" w14:textId="77777777" w:rsidR="00500A73" w:rsidRPr="00500A73" w:rsidRDefault="00500A73" w:rsidP="008D6E64">
      <w:pPr>
        <w:pStyle w:val="NormalWeb"/>
        <w:numPr>
          <w:ilvl w:val="0"/>
          <w:numId w:val="17"/>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 xml:space="preserve">Providing training, advice and support to managers dealing with matters </w:t>
      </w:r>
      <w:r>
        <w:rPr>
          <w:rFonts w:asciiTheme="minorHAnsi" w:hAnsiTheme="minorHAnsi" w:cstheme="minorHAnsi"/>
        </w:rPr>
        <w:t>of unsatisfactory performance; and</w:t>
      </w:r>
    </w:p>
    <w:p w14:paraId="4B0B6C1B" w14:textId="77777777" w:rsidR="00500A73" w:rsidRPr="00500A73" w:rsidRDefault="00500A73" w:rsidP="008D6E64">
      <w:pPr>
        <w:pStyle w:val="NormalWeb"/>
        <w:numPr>
          <w:ilvl w:val="0"/>
          <w:numId w:val="17"/>
        </w:numPr>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Providing advice/support to an employee whose performance</w:t>
      </w:r>
      <w:r>
        <w:rPr>
          <w:rFonts w:asciiTheme="minorHAnsi" w:hAnsiTheme="minorHAnsi" w:cstheme="minorHAnsi"/>
        </w:rPr>
        <w:t xml:space="preserve"> is giving cause for concern.</w:t>
      </w:r>
    </w:p>
    <w:p w14:paraId="103F2C84" w14:textId="77777777" w:rsidR="00500A73" w:rsidRDefault="00500A73" w:rsidP="00500A73">
      <w:pPr>
        <w:pStyle w:val="NormalWeb"/>
        <w:spacing w:before="0" w:beforeAutospacing="0" w:after="0" w:afterAutospacing="0"/>
        <w:jc w:val="both"/>
        <w:rPr>
          <w:rFonts w:asciiTheme="minorHAnsi" w:hAnsiTheme="minorHAnsi" w:cstheme="minorHAnsi"/>
          <w:b/>
          <w:bCs/>
          <w:sz w:val="28"/>
        </w:rPr>
      </w:pPr>
    </w:p>
    <w:p w14:paraId="629B7C39" w14:textId="77777777" w:rsidR="00500A73" w:rsidRDefault="00500A73" w:rsidP="00500A73">
      <w:pPr>
        <w:pStyle w:val="NormalWeb"/>
        <w:spacing w:before="0" w:beforeAutospacing="0" w:after="0" w:afterAutospacing="0"/>
        <w:jc w:val="both"/>
        <w:rPr>
          <w:rFonts w:asciiTheme="minorHAnsi" w:hAnsiTheme="minorHAnsi" w:cstheme="minorHAnsi"/>
          <w:sz w:val="32"/>
        </w:rPr>
      </w:pPr>
      <w:r w:rsidRPr="00500A73">
        <w:rPr>
          <w:rFonts w:asciiTheme="minorHAnsi" w:hAnsiTheme="minorHAnsi" w:cstheme="minorHAnsi"/>
          <w:b/>
          <w:sz w:val="32"/>
        </w:rPr>
        <w:t>Appraisal Process</w:t>
      </w:r>
    </w:p>
    <w:p w14:paraId="01F9805C" w14:textId="77777777" w:rsidR="00500A73" w:rsidRDefault="00500A73" w:rsidP="00500A73">
      <w:pPr>
        <w:pStyle w:val="NormalWeb"/>
        <w:spacing w:before="0" w:beforeAutospacing="0" w:after="0" w:afterAutospacing="0"/>
        <w:jc w:val="both"/>
        <w:rPr>
          <w:rFonts w:asciiTheme="minorHAnsi" w:hAnsiTheme="minorHAnsi" w:cstheme="minorHAnsi"/>
        </w:rPr>
      </w:pPr>
      <w:r w:rsidRPr="00500A73">
        <w:rPr>
          <w:rFonts w:asciiTheme="minorHAnsi" w:hAnsiTheme="minorHAnsi" w:cstheme="minorHAnsi"/>
        </w:rPr>
        <w:t xml:space="preserve">The </w:t>
      </w:r>
      <w:r>
        <w:rPr>
          <w:rFonts w:asciiTheme="minorHAnsi" w:hAnsiTheme="minorHAnsi" w:cstheme="minorHAnsi"/>
        </w:rPr>
        <w:t>appraisal</w:t>
      </w:r>
      <w:r w:rsidRPr="00500A73">
        <w:rPr>
          <w:rFonts w:asciiTheme="minorHAnsi" w:hAnsiTheme="minorHAnsi" w:cstheme="minorHAnsi"/>
        </w:rPr>
        <w:t xml:space="preserve"> process is a system for regularly reviewing and recording the performance, potential and development needs of an employee. The </w:t>
      </w:r>
      <w:r>
        <w:rPr>
          <w:rFonts w:asciiTheme="minorHAnsi" w:hAnsiTheme="minorHAnsi" w:cstheme="minorHAnsi"/>
        </w:rPr>
        <w:t>Appraisal</w:t>
      </w:r>
      <w:r w:rsidRPr="00500A73">
        <w:rPr>
          <w:rFonts w:asciiTheme="minorHAnsi" w:hAnsiTheme="minorHAnsi" w:cstheme="minorHAnsi"/>
        </w:rPr>
        <w:t xml:space="preserve"> will ensure that employees are clear about what is expected of them and how they will be supported. The process is two-way and provides an opportunity to help identify and reveal problems which may be restricting progress an</w:t>
      </w:r>
      <w:r>
        <w:rPr>
          <w:rFonts w:asciiTheme="minorHAnsi" w:hAnsiTheme="minorHAnsi" w:cstheme="minorHAnsi"/>
        </w:rPr>
        <w:t xml:space="preserve">d causing underperformance. </w:t>
      </w:r>
    </w:p>
    <w:p w14:paraId="5BBE013E" w14:textId="77777777" w:rsidR="00500A73" w:rsidRDefault="00500A73" w:rsidP="00500A73">
      <w:pPr>
        <w:pStyle w:val="NormalWeb"/>
        <w:spacing w:before="0" w:beforeAutospacing="0" w:after="0" w:afterAutospacing="0"/>
        <w:jc w:val="both"/>
        <w:rPr>
          <w:rFonts w:asciiTheme="minorHAnsi" w:hAnsiTheme="minorHAnsi" w:cstheme="minorHAnsi"/>
        </w:rPr>
      </w:pPr>
    </w:p>
    <w:p w14:paraId="23428DBB" w14:textId="77777777" w:rsidR="00500A73" w:rsidRPr="00500A73" w:rsidRDefault="00500A73" w:rsidP="00500A73">
      <w:pPr>
        <w:pStyle w:val="NormalWeb"/>
        <w:spacing w:before="0" w:beforeAutospacing="0" w:after="0" w:afterAutospacing="0"/>
        <w:jc w:val="both"/>
        <w:rPr>
          <w:rFonts w:asciiTheme="minorHAnsi" w:hAnsiTheme="minorHAnsi" w:cstheme="minorHAnsi"/>
          <w:b/>
          <w:bCs/>
          <w:sz w:val="28"/>
        </w:rPr>
      </w:pPr>
      <w:r w:rsidRPr="00500A73">
        <w:rPr>
          <w:rFonts w:asciiTheme="minorHAnsi" w:hAnsiTheme="minorHAnsi" w:cstheme="minorHAnsi"/>
        </w:rPr>
        <w:t xml:space="preserve">The </w:t>
      </w:r>
      <w:r>
        <w:rPr>
          <w:rFonts w:asciiTheme="minorHAnsi" w:hAnsiTheme="minorHAnsi" w:cstheme="minorHAnsi"/>
        </w:rPr>
        <w:t>appraisal</w:t>
      </w:r>
      <w:r w:rsidRPr="00500A73">
        <w:rPr>
          <w:rFonts w:asciiTheme="minorHAnsi" w:hAnsiTheme="minorHAnsi" w:cstheme="minorHAnsi"/>
        </w:rPr>
        <w:t xml:space="preserve"> process is a continuous process and not limited to a formal review once a year. It is essential that identified work performance problems are addressed as they arise rather than waiting for the annual review.</w:t>
      </w:r>
    </w:p>
    <w:p w14:paraId="4B44001F" w14:textId="77777777" w:rsidR="00500A73" w:rsidRDefault="00500A73">
      <w:pPr>
        <w:pStyle w:val="NormalWeb"/>
        <w:spacing w:before="0" w:beforeAutospacing="0" w:after="0" w:afterAutospacing="0"/>
        <w:jc w:val="both"/>
        <w:rPr>
          <w:rFonts w:asciiTheme="minorHAnsi" w:hAnsiTheme="minorHAnsi" w:cstheme="minorHAnsi"/>
          <w:b/>
          <w:bCs/>
          <w:sz w:val="28"/>
        </w:rPr>
      </w:pPr>
    </w:p>
    <w:p w14:paraId="0AC58027" w14:textId="77777777" w:rsidR="00C73545" w:rsidRDefault="00C73545">
      <w:pPr>
        <w:pStyle w:val="NormalWeb"/>
        <w:spacing w:before="0" w:beforeAutospacing="0" w:after="0" w:afterAutospacing="0"/>
        <w:jc w:val="both"/>
        <w:rPr>
          <w:rFonts w:asciiTheme="minorHAnsi" w:hAnsiTheme="minorHAnsi" w:cstheme="minorHAnsi"/>
          <w:b/>
          <w:bCs/>
          <w:sz w:val="28"/>
        </w:rPr>
      </w:pPr>
    </w:p>
    <w:p w14:paraId="55D2184E" w14:textId="77777777" w:rsidR="005F46BD" w:rsidRDefault="005F46BD">
      <w:pPr>
        <w:pStyle w:val="NormalWeb"/>
        <w:spacing w:before="0" w:beforeAutospacing="0" w:after="0" w:afterAutospacing="0"/>
        <w:jc w:val="both"/>
        <w:rPr>
          <w:rFonts w:asciiTheme="minorHAnsi" w:hAnsiTheme="minorHAnsi" w:cstheme="minorHAnsi"/>
          <w:b/>
          <w:bCs/>
          <w:sz w:val="28"/>
        </w:rPr>
      </w:pPr>
      <w:r>
        <w:rPr>
          <w:rFonts w:asciiTheme="minorHAnsi" w:hAnsiTheme="minorHAnsi" w:cstheme="minorHAnsi"/>
          <w:b/>
          <w:bCs/>
          <w:sz w:val="28"/>
        </w:rPr>
        <w:t>Procedure</w:t>
      </w:r>
    </w:p>
    <w:p w14:paraId="77FB54C1" w14:textId="77777777" w:rsidR="001B10F6" w:rsidRPr="002B35E2" w:rsidRDefault="00AC1482">
      <w:pPr>
        <w:pStyle w:val="NormalWeb"/>
        <w:spacing w:before="0" w:beforeAutospacing="0" w:after="0" w:afterAutospacing="0"/>
        <w:jc w:val="both"/>
        <w:rPr>
          <w:rFonts w:asciiTheme="minorHAnsi" w:hAnsiTheme="minorHAnsi" w:cstheme="minorHAnsi"/>
          <w:sz w:val="28"/>
        </w:rPr>
      </w:pPr>
      <w:r w:rsidRPr="002B35E2">
        <w:rPr>
          <w:rFonts w:asciiTheme="minorHAnsi" w:hAnsiTheme="minorHAnsi" w:cstheme="minorHAnsi"/>
          <w:b/>
          <w:bCs/>
          <w:sz w:val="28"/>
        </w:rPr>
        <w:t>Stage 1</w:t>
      </w:r>
    </w:p>
    <w:p w14:paraId="7FEF69F1"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Where a </w:t>
      </w:r>
      <w:r w:rsidRPr="00B215D3">
        <w:rPr>
          <w:rFonts w:asciiTheme="minorHAnsi" w:hAnsiTheme="minorHAnsi" w:cstheme="minorHAnsi"/>
          <w:highlight w:val="yellow"/>
        </w:rPr>
        <w:t>line manager</w:t>
      </w:r>
      <w:r>
        <w:rPr>
          <w:rFonts w:asciiTheme="minorHAnsi" w:hAnsiTheme="minorHAnsi" w:cstheme="minorHAnsi"/>
        </w:rPr>
        <w:t xml:space="preserve"> has tried to manage an employee</w:t>
      </w:r>
      <w:r w:rsidR="000C2DB1">
        <w:rPr>
          <w:rFonts w:asciiTheme="minorHAnsi" w:hAnsiTheme="minorHAnsi" w:cstheme="minorHAnsi"/>
        </w:rPr>
        <w:t>’</w:t>
      </w:r>
      <w:r>
        <w:rPr>
          <w:rFonts w:asciiTheme="minorHAnsi" w:hAnsiTheme="minorHAnsi" w:cstheme="minorHAnsi"/>
        </w:rPr>
        <w:t>s performance on an informal basis and it does not lead to a satisfactory improvement in the employee's performance, the employee will be invited to a performance review meeting.</w:t>
      </w:r>
    </w:p>
    <w:p w14:paraId="1EC0503E" w14:textId="77777777" w:rsidR="001B10F6" w:rsidRDefault="001B10F6">
      <w:pPr>
        <w:pStyle w:val="NormalWeb"/>
        <w:spacing w:before="0" w:beforeAutospacing="0" w:after="0" w:afterAutospacing="0"/>
        <w:jc w:val="both"/>
        <w:rPr>
          <w:rFonts w:asciiTheme="minorHAnsi" w:hAnsiTheme="minorHAnsi" w:cstheme="minorHAnsi"/>
        </w:rPr>
      </w:pPr>
    </w:p>
    <w:p w14:paraId="52D32095" w14:textId="18627A5A"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purpose of a performance review meeting is to discuss the employee's performance and decide what measures should be taken, with a view to securing the required improvement. The meeting will be conducted by the employee's manager. Where it is considered appropriate by the organisation, a member of the </w:t>
      </w:r>
      <w:r w:rsidR="00443E0C" w:rsidRPr="00443E0C">
        <w:rPr>
          <w:rFonts w:asciiTheme="minorHAnsi" w:hAnsiTheme="minorHAnsi" w:cstheme="minorHAnsi"/>
          <w:highlight w:val="yellow"/>
        </w:rPr>
        <w:t>[</w:t>
      </w:r>
      <w:r w:rsidR="005F5A66" w:rsidRPr="00443E0C">
        <w:rPr>
          <w:rFonts w:asciiTheme="minorHAnsi" w:hAnsiTheme="minorHAnsi" w:cstheme="minorHAnsi"/>
          <w:highlight w:val="yellow"/>
        </w:rPr>
        <w:t>MANAGEMENT COMMITTEE/PCC/] INSERT AS APPROPRIATE</w:t>
      </w:r>
      <w:r>
        <w:rPr>
          <w:rFonts w:asciiTheme="minorHAnsi" w:hAnsiTheme="minorHAnsi" w:cstheme="minorHAnsi"/>
        </w:rPr>
        <w:t xml:space="preserve"> </w:t>
      </w:r>
      <w:r w:rsidR="00E77B39">
        <w:rPr>
          <w:rFonts w:asciiTheme="minorHAnsi" w:hAnsiTheme="minorHAnsi" w:cstheme="minorHAnsi"/>
        </w:rPr>
        <w:t>team</w:t>
      </w:r>
      <w:r>
        <w:rPr>
          <w:rFonts w:asciiTheme="minorHAnsi" w:hAnsiTheme="minorHAnsi" w:cstheme="minorHAnsi"/>
        </w:rPr>
        <w:t xml:space="preserve"> may also be present.</w:t>
      </w:r>
    </w:p>
    <w:p w14:paraId="0895C79A" w14:textId="77777777" w:rsidR="001B10F6" w:rsidRDefault="001B10F6">
      <w:pPr>
        <w:pStyle w:val="NormalWeb"/>
        <w:spacing w:before="0" w:beforeAutospacing="0" w:after="0" w:afterAutospacing="0"/>
        <w:jc w:val="both"/>
        <w:rPr>
          <w:rFonts w:asciiTheme="minorHAnsi" w:hAnsiTheme="minorHAnsi" w:cstheme="minorHAnsi"/>
        </w:rPr>
      </w:pPr>
    </w:p>
    <w:p w14:paraId="75171FC1" w14:textId="1B836050"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employee will be given an opportunity to respond to any criticisms of his/her performance and to put forward any explanation he/she may have for the matters identified by the </w:t>
      </w:r>
      <w:ins w:id="19" w:author="Helen Allison" w:date="2021-02-18T15:37:00Z">
        <w:r w:rsidR="00F7638D" w:rsidRPr="00B215D3">
          <w:rPr>
            <w:rFonts w:asciiTheme="minorHAnsi" w:hAnsiTheme="minorHAnsi" w:cstheme="minorHAnsi"/>
            <w:highlight w:val="yellow"/>
          </w:rPr>
          <w:t xml:space="preserve">line </w:t>
        </w:r>
      </w:ins>
      <w:r w:rsidRPr="00B215D3">
        <w:rPr>
          <w:rFonts w:asciiTheme="minorHAnsi" w:hAnsiTheme="minorHAnsi" w:cstheme="minorHAnsi"/>
          <w:highlight w:val="yellow"/>
        </w:rPr>
        <w:t>manager</w:t>
      </w:r>
      <w:r>
        <w:rPr>
          <w:rFonts w:asciiTheme="minorHAnsi" w:hAnsiTheme="minorHAnsi" w:cstheme="minorHAnsi"/>
        </w:rPr>
        <w:t xml:space="preserve"> as amounting to poor performance.</w:t>
      </w:r>
    </w:p>
    <w:p w14:paraId="132A33E4" w14:textId="77777777" w:rsidR="001B10F6" w:rsidRDefault="001B10F6">
      <w:pPr>
        <w:pStyle w:val="NormalWeb"/>
        <w:spacing w:before="0" w:beforeAutospacing="0" w:after="0" w:afterAutospacing="0"/>
        <w:jc w:val="both"/>
        <w:rPr>
          <w:rFonts w:asciiTheme="minorHAnsi" w:hAnsiTheme="minorHAnsi" w:cstheme="minorHAnsi"/>
        </w:rPr>
      </w:pPr>
    </w:p>
    <w:p w14:paraId="55156035"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discussion should include the following:</w:t>
      </w:r>
    </w:p>
    <w:p w14:paraId="3018BBCE"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The manager will present the evidence of the performance issue(s) to the employee and express their concerns;</w:t>
      </w:r>
    </w:p>
    <w:p w14:paraId="3FE98C8D"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 xml:space="preserve">The employee will be given a full opportunity to respond and explain any factors affecting their current performance levels.  If any underlying medical issues are </w:t>
      </w:r>
      <w:r w:rsidR="000C2DB1">
        <w:rPr>
          <w:rFonts w:asciiTheme="minorHAnsi" w:hAnsiTheme="minorHAnsi" w:cstheme="minorHAnsi"/>
        </w:rPr>
        <w:t>highlighted</w:t>
      </w:r>
      <w:r>
        <w:rPr>
          <w:rFonts w:asciiTheme="minorHAnsi" w:hAnsiTheme="minorHAnsi" w:cstheme="minorHAnsi"/>
        </w:rPr>
        <w:t xml:space="preserve">, it may be appropriate to refer the employee to </w:t>
      </w:r>
      <w:r w:rsidR="00443E0C">
        <w:rPr>
          <w:rFonts w:asciiTheme="minorHAnsi" w:hAnsiTheme="minorHAnsi" w:cstheme="minorHAnsi"/>
        </w:rPr>
        <w:t>*</w:t>
      </w:r>
      <w:r>
        <w:rPr>
          <w:rFonts w:asciiTheme="minorHAnsi" w:hAnsiTheme="minorHAnsi" w:cstheme="minorHAnsi"/>
        </w:rPr>
        <w:t>Occupational Health (OH).  An adjournment may take place should an OH referral be required;</w:t>
      </w:r>
    </w:p>
    <w:p w14:paraId="7DC1D855"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The manager will give thorough consideration to all the responses made by the employee;</w:t>
      </w:r>
      <w:r w:rsidR="00D27A44">
        <w:rPr>
          <w:rFonts w:asciiTheme="minorHAnsi" w:hAnsiTheme="minorHAnsi" w:cstheme="minorHAnsi"/>
        </w:rPr>
        <w:t xml:space="preserve"> and</w:t>
      </w:r>
    </w:p>
    <w:p w14:paraId="1095304A"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If an OH report has been received, the manager will consider any reasonable adjustment as advised in the report.</w:t>
      </w:r>
    </w:p>
    <w:p w14:paraId="466A40A7" w14:textId="77777777" w:rsidR="001B10F6" w:rsidRDefault="001B10F6">
      <w:pPr>
        <w:pStyle w:val="NormalWeb"/>
        <w:spacing w:before="0" w:beforeAutospacing="0" w:after="0" w:afterAutospacing="0"/>
        <w:jc w:val="both"/>
        <w:rPr>
          <w:rFonts w:asciiTheme="minorHAnsi" w:hAnsiTheme="minorHAnsi" w:cstheme="minorHAnsi"/>
        </w:rPr>
      </w:pPr>
    </w:p>
    <w:p w14:paraId="753F223A"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outcome of the meeting may be:</w:t>
      </w:r>
    </w:p>
    <w:p w14:paraId="121109ED" w14:textId="77777777" w:rsidR="001B10F6" w:rsidRDefault="00AC1482">
      <w:pPr>
        <w:numPr>
          <w:ilvl w:val="0"/>
          <w:numId w:val="3"/>
        </w:numPr>
        <w:jc w:val="both"/>
        <w:rPr>
          <w:rFonts w:asciiTheme="minorHAnsi" w:eastAsia="Times New Roman" w:hAnsiTheme="minorHAnsi" w:cstheme="minorHAnsi"/>
        </w:rPr>
      </w:pPr>
      <w:r>
        <w:rPr>
          <w:rFonts w:asciiTheme="minorHAnsi" w:eastAsia="Times New Roman" w:hAnsiTheme="minorHAnsi" w:cstheme="minorHAnsi"/>
        </w:rPr>
        <w:t>a decision to take no further action;</w:t>
      </w:r>
    </w:p>
    <w:p w14:paraId="32B69081" w14:textId="77777777" w:rsidR="001B10F6" w:rsidRDefault="00AC1482">
      <w:pPr>
        <w:numPr>
          <w:ilvl w:val="0"/>
          <w:numId w:val="3"/>
        </w:numPr>
        <w:jc w:val="both"/>
        <w:rPr>
          <w:rFonts w:asciiTheme="minorHAnsi" w:eastAsia="Times New Roman" w:hAnsiTheme="minorHAnsi" w:cstheme="minorHAnsi"/>
        </w:rPr>
      </w:pPr>
      <w:r>
        <w:rPr>
          <w:rFonts w:asciiTheme="minorHAnsi" w:eastAsia="Times New Roman" w:hAnsiTheme="minorHAnsi" w:cstheme="minorHAnsi"/>
        </w:rPr>
        <w:t>a decision to refer the matter for investigation under the disciplinary procedure; or</w:t>
      </w:r>
    </w:p>
    <w:p w14:paraId="20D282AD" w14:textId="77777777" w:rsidR="001B10F6" w:rsidRDefault="00AC1482">
      <w:pPr>
        <w:numPr>
          <w:ilvl w:val="0"/>
          <w:numId w:val="3"/>
        </w:numPr>
        <w:jc w:val="both"/>
        <w:rPr>
          <w:rFonts w:asciiTheme="minorHAnsi" w:eastAsia="Times New Roman" w:hAnsiTheme="minorHAnsi" w:cstheme="minorHAnsi"/>
        </w:rPr>
      </w:pPr>
      <w:r>
        <w:rPr>
          <w:rFonts w:asciiTheme="minorHAnsi" w:eastAsia="Times New Roman" w:hAnsiTheme="minorHAnsi" w:cstheme="minorHAnsi"/>
        </w:rPr>
        <w:t>the implementation of a performance improvement programme</w:t>
      </w:r>
      <w:r w:rsidR="000C2DB1">
        <w:rPr>
          <w:rFonts w:asciiTheme="minorHAnsi" w:eastAsia="Times New Roman" w:hAnsiTheme="minorHAnsi" w:cstheme="minorHAnsi"/>
        </w:rPr>
        <w:t xml:space="preserve"> (PIP)</w:t>
      </w:r>
      <w:r>
        <w:rPr>
          <w:rFonts w:asciiTheme="minorHAnsi" w:eastAsia="Times New Roman" w:hAnsiTheme="minorHAnsi" w:cstheme="minorHAnsi"/>
        </w:rPr>
        <w:t>, designed to bring the employee's performance up to an acceptable level.</w:t>
      </w:r>
    </w:p>
    <w:p w14:paraId="46EBEA35" w14:textId="77777777" w:rsidR="001B10F6" w:rsidRDefault="001B10F6">
      <w:pPr>
        <w:jc w:val="both"/>
        <w:rPr>
          <w:rFonts w:asciiTheme="minorHAnsi" w:eastAsia="Times New Roman" w:hAnsiTheme="minorHAnsi" w:cstheme="minorHAnsi"/>
        </w:rPr>
      </w:pPr>
    </w:p>
    <w:p w14:paraId="6384D868"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i/>
          <w:iCs/>
        </w:rPr>
        <w:t>Performance improvement programme</w:t>
      </w:r>
    </w:p>
    <w:p w14:paraId="7A6EEFDC"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A </w:t>
      </w:r>
      <w:r w:rsidR="000C2DB1">
        <w:rPr>
          <w:rFonts w:asciiTheme="minorHAnsi" w:hAnsiTheme="minorHAnsi" w:cstheme="minorHAnsi"/>
        </w:rPr>
        <w:t xml:space="preserve">PIP </w:t>
      </w:r>
      <w:r>
        <w:rPr>
          <w:rFonts w:asciiTheme="minorHAnsi" w:hAnsiTheme="minorHAnsi" w:cstheme="minorHAnsi"/>
        </w:rPr>
        <w:t xml:space="preserve">is a series of measures designed to help improve the employee's performance. Each measure will ideally be agreed with the employee, although the organisation reserves the right to insist on any aspect of the </w:t>
      </w:r>
      <w:r w:rsidR="000C2DB1">
        <w:rPr>
          <w:rFonts w:asciiTheme="minorHAnsi" w:hAnsiTheme="minorHAnsi" w:cstheme="minorHAnsi"/>
        </w:rPr>
        <w:t>PIP</w:t>
      </w:r>
      <w:r>
        <w:rPr>
          <w:rFonts w:asciiTheme="minorHAnsi" w:hAnsiTheme="minorHAnsi" w:cstheme="minorHAnsi"/>
        </w:rPr>
        <w:t xml:space="preserve"> in the absence of such agreement.</w:t>
      </w:r>
    </w:p>
    <w:p w14:paraId="0CF4C236" w14:textId="77777777" w:rsidR="001B10F6" w:rsidRDefault="001B10F6">
      <w:pPr>
        <w:pStyle w:val="NormalWeb"/>
        <w:spacing w:before="0" w:beforeAutospacing="0" w:after="0" w:afterAutospacing="0"/>
        <w:jc w:val="both"/>
        <w:rPr>
          <w:rFonts w:asciiTheme="minorHAnsi" w:hAnsiTheme="minorHAnsi" w:cstheme="minorHAnsi"/>
        </w:rPr>
      </w:pPr>
    </w:p>
    <w:p w14:paraId="24CB4BB0"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Each programme will be tailored to the particular situation, but will contain the following elements:</w:t>
      </w:r>
    </w:p>
    <w:p w14:paraId="26237003" w14:textId="77777777" w:rsidR="001B10F6" w:rsidRDefault="00AC1482">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i/>
          <w:iCs/>
        </w:rPr>
        <w:t>Timescale:</w:t>
      </w:r>
    </w:p>
    <w:p w14:paraId="388CEB19" w14:textId="77777777" w:rsidR="001B10F6" w:rsidRDefault="00AC1482">
      <w:pPr>
        <w:pStyle w:val="NormalWeb"/>
        <w:numPr>
          <w:ilvl w:val="1"/>
          <w:numId w:val="4"/>
        </w:numPr>
        <w:spacing w:before="0" w:beforeAutospacing="0" w:after="0" w:afterAutospacing="0"/>
        <w:jc w:val="both"/>
        <w:rPr>
          <w:rFonts w:asciiTheme="minorHAnsi" w:hAnsiTheme="minorHAnsi" w:cstheme="minorHAnsi"/>
        </w:rPr>
      </w:pPr>
      <w:r>
        <w:rPr>
          <w:rFonts w:asciiTheme="minorHAnsi" w:hAnsiTheme="minorHAnsi" w:cstheme="minorHAnsi"/>
        </w:rPr>
        <w:t>The overall timescale in which the necessary improvement must be achieved will be set out, together with the timescale for reaching individual milestones where appropriate.</w:t>
      </w:r>
    </w:p>
    <w:p w14:paraId="1123E6EA" w14:textId="77777777" w:rsidR="001B10F6" w:rsidRDefault="00AC1482">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i/>
          <w:iCs/>
        </w:rPr>
        <w:t>Targets</w:t>
      </w:r>
      <w:r>
        <w:rPr>
          <w:rFonts w:asciiTheme="minorHAnsi" w:hAnsiTheme="minorHAnsi" w:cstheme="minorHAnsi"/>
        </w:rPr>
        <w:t>:</w:t>
      </w:r>
    </w:p>
    <w:p w14:paraId="295E67C4" w14:textId="77777777" w:rsidR="001B10F6" w:rsidRDefault="00AC1482">
      <w:pPr>
        <w:pStyle w:val="NormalWeb"/>
        <w:numPr>
          <w:ilvl w:val="1"/>
          <w:numId w:val="4"/>
        </w:numPr>
        <w:spacing w:before="0" w:beforeAutospacing="0" w:after="0" w:afterAutospacing="0"/>
        <w:jc w:val="both"/>
        <w:rPr>
          <w:rFonts w:asciiTheme="minorHAnsi" w:hAnsiTheme="minorHAnsi" w:cstheme="minorHAnsi"/>
        </w:rPr>
      </w:pPr>
      <w:r>
        <w:rPr>
          <w:rFonts w:asciiTheme="minorHAnsi" w:hAnsiTheme="minorHAnsi" w:cstheme="minorHAnsi"/>
        </w:rPr>
        <w:t xml:space="preserve">The </w:t>
      </w:r>
      <w:r w:rsidR="000C2DB1">
        <w:rPr>
          <w:rFonts w:asciiTheme="minorHAnsi" w:hAnsiTheme="minorHAnsi" w:cstheme="minorHAnsi"/>
        </w:rPr>
        <w:t>PIP</w:t>
      </w:r>
      <w:r>
        <w:rPr>
          <w:rFonts w:asciiTheme="minorHAnsi" w:hAnsiTheme="minorHAnsi" w:cstheme="minorHAnsi"/>
        </w:rPr>
        <w:t xml:space="preserve"> will specify the particular areas in which improved performance is needed and set out how, and on what criteria, the employee's performance will be assessed. Where appropriate, specific targets will be set that will need to be achieved either by the end of the programme or at identifiable stages within it.</w:t>
      </w:r>
    </w:p>
    <w:p w14:paraId="25BF8BFE" w14:textId="77777777" w:rsidR="001B10F6" w:rsidRDefault="00AC1482">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i/>
          <w:iCs/>
        </w:rPr>
        <w:t>Measures:</w:t>
      </w:r>
    </w:p>
    <w:p w14:paraId="406A552F" w14:textId="77777777" w:rsidR="000C2DB1" w:rsidRPr="000C2DB1" w:rsidRDefault="00AC1482" w:rsidP="00AC1482">
      <w:pPr>
        <w:pStyle w:val="NormalWeb"/>
        <w:numPr>
          <w:ilvl w:val="1"/>
          <w:numId w:val="4"/>
        </w:numPr>
        <w:spacing w:before="0" w:beforeAutospacing="0" w:after="0" w:afterAutospacing="0"/>
        <w:jc w:val="both"/>
        <w:rPr>
          <w:rFonts w:asciiTheme="minorHAnsi" w:hAnsiTheme="minorHAnsi" w:cstheme="minorHAnsi"/>
        </w:rPr>
      </w:pPr>
      <w:r>
        <w:rPr>
          <w:rFonts w:asciiTheme="minorHAnsi" w:hAnsiTheme="minorHAnsi" w:cstheme="minorHAnsi"/>
        </w:rPr>
        <w:t xml:space="preserve">The </w:t>
      </w:r>
      <w:r w:rsidR="000C2DB1">
        <w:rPr>
          <w:rFonts w:asciiTheme="minorHAnsi" w:hAnsiTheme="minorHAnsi" w:cstheme="minorHAnsi"/>
        </w:rPr>
        <w:t>PIP</w:t>
      </w:r>
      <w:r>
        <w:rPr>
          <w:rFonts w:asciiTheme="minorHAnsi" w:hAnsiTheme="minorHAnsi" w:cstheme="minorHAnsi"/>
        </w:rPr>
        <w:t xml:space="preserve"> will specify what measures will be taken by the organisation to support the employee in improving his/her performance. Such measures may include: training; additional supervision; the reallocation of other duties; or the provision of additional support from colleagues.</w:t>
      </w:r>
    </w:p>
    <w:p w14:paraId="4A52B19B" w14:textId="77777777" w:rsidR="001B10F6" w:rsidRDefault="00AC1482">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i/>
          <w:iCs/>
        </w:rPr>
        <w:t>Feedback:</w:t>
      </w:r>
    </w:p>
    <w:p w14:paraId="617476BA" w14:textId="77777777" w:rsidR="001B10F6" w:rsidRDefault="00AC1482">
      <w:pPr>
        <w:pStyle w:val="NormalWeb"/>
        <w:numPr>
          <w:ilvl w:val="1"/>
          <w:numId w:val="4"/>
        </w:numPr>
        <w:spacing w:before="0" w:beforeAutospacing="0" w:after="0" w:afterAutospacing="0"/>
        <w:jc w:val="both"/>
        <w:rPr>
          <w:rFonts w:asciiTheme="minorHAnsi" w:hAnsiTheme="minorHAnsi" w:cstheme="minorHAnsi"/>
        </w:rPr>
      </w:pPr>
      <w:r>
        <w:rPr>
          <w:rFonts w:asciiTheme="minorHAnsi" w:hAnsiTheme="minorHAnsi" w:cstheme="minorHAnsi"/>
        </w:rPr>
        <w:t xml:space="preserve">As part of the </w:t>
      </w:r>
      <w:r w:rsidR="000C2DB1">
        <w:rPr>
          <w:rFonts w:asciiTheme="minorHAnsi" w:hAnsiTheme="minorHAnsi" w:cstheme="minorHAnsi"/>
        </w:rPr>
        <w:t>PIP</w:t>
      </w:r>
      <w:r>
        <w:rPr>
          <w:rFonts w:asciiTheme="minorHAnsi" w:hAnsiTheme="minorHAnsi" w:cstheme="minorHAnsi"/>
        </w:rPr>
        <w:t>, the employee will be given regular feedback from his/her line manager indicating the extent to which the employee is on track to deliver the improvements set out in the programme.</w:t>
      </w:r>
    </w:p>
    <w:p w14:paraId="4BFB9B3B" w14:textId="77777777" w:rsidR="001B10F6" w:rsidRDefault="00AC1482">
      <w:pPr>
        <w:pStyle w:val="NormalWeb"/>
        <w:numPr>
          <w:ilvl w:val="1"/>
          <w:numId w:val="4"/>
        </w:numPr>
        <w:spacing w:before="0" w:beforeAutospacing="0" w:after="0" w:afterAutospacing="0"/>
        <w:jc w:val="both"/>
        <w:rPr>
          <w:rFonts w:asciiTheme="minorHAnsi" w:hAnsiTheme="minorHAnsi" w:cstheme="minorHAnsi"/>
        </w:rPr>
      </w:pPr>
      <w:r>
        <w:rPr>
          <w:rFonts w:asciiTheme="minorHAnsi" w:hAnsiTheme="minorHAnsi" w:cstheme="minorHAnsi"/>
        </w:rPr>
        <w:t xml:space="preserve">If, at any stage, the organisation feels that the </w:t>
      </w:r>
      <w:r w:rsidR="000C2DB1">
        <w:rPr>
          <w:rFonts w:asciiTheme="minorHAnsi" w:hAnsiTheme="minorHAnsi" w:cstheme="minorHAnsi"/>
        </w:rPr>
        <w:t>PIP</w:t>
      </w:r>
      <w:r>
        <w:rPr>
          <w:rFonts w:asciiTheme="minorHAnsi" w:hAnsiTheme="minorHAnsi" w:cstheme="minorHAnsi"/>
        </w:rPr>
        <w:t xml:space="preserve"> is not progressing in a satisfactory way, a further meeting may be held with the employee to discuss the issue. As a result of such a meeting, the employer may amend or extend any part of the programme.</w:t>
      </w:r>
    </w:p>
    <w:p w14:paraId="0E7F0239" w14:textId="77777777" w:rsidR="001B10F6" w:rsidRDefault="00AC1482">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i/>
          <w:iCs/>
        </w:rPr>
        <w:t>Review:</w:t>
      </w:r>
    </w:p>
    <w:p w14:paraId="39850BBD" w14:textId="77777777" w:rsidR="001B10F6" w:rsidRDefault="00AC1482">
      <w:pPr>
        <w:pStyle w:val="NormalWeb"/>
        <w:numPr>
          <w:ilvl w:val="1"/>
          <w:numId w:val="4"/>
        </w:numPr>
        <w:spacing w:before="0" w:beforeAutospacing="0" w:after="0" w:afterAutospacing="0"/>
        <w:jc w:val="both"/>
        <w:rPr>
          <w:rFonts w:asciiTheme="minorHAnsi" w:hAnsiTheme="minorHAnsi" w:cstheme="minorHAnsi"/>
        </w:rPr>
      </w:pPr>
      <w:r>
        <w:rPr>
          <w:rFonts w:asciiTheme="minorHAnsi" w:hAnsiTheme="minorHAnsi" w:cstheme="minorHAnsi"/>
        </w:rPr>
        <w:t xml:space="preserve">At the end of the </w:t>
      </w:r>
      <w:r w:rsidR="000C2DB1">
        <w:rPr>
          <w:rFonts w:asciiTheme="minorHAnsi" w:hAnsiTheme="minorHAnsi" w:cstheme="minorHAnsi"/>
        </w:rPr>
        <w:t>PIP</w:t>
      </w:r>
      <w:r>
        <w:rPr>
          <w:rFonts w:asciiTheme="minorHAnsi" w:hAnsiTheme="minorHAnsi" w:cstheme="minorHAnsi"/>
        </w:rPr>
        <w:t xml:space="preserve">, the employee's performance will be reviewed. If satisfactory progress has been made, the employee will be notified of this fact in writing. However, if the manager feels that progress has been insufficient, he/she may decide to extend and/or amend the </w:t>
      </w:r>
      <w:r w:rsidR="000C2DB1">
        <w:rPr>
          <w:rFonts w:asciiTheme="minorHAnsi" w:hAnsiTheme="minorHAnsi" w:cstheme="minorHAnsi"/>
        </w:rPr>
        <w:t>PIP</w:t>
      </w:r>
      <w:r>
        <w:rPr>
          <w:rFonts w:asciiTheme="minorHAnsi" w:hAnsiTheme="minorHAnsi" w:cstheme="minorHAnsi"/>
        </w:rPr>
        <w:t xml:space="preserve"> to such extent as the manager considers appropriate. Alternatively, he/she may decide to refer the matter to a meeting under stage 2 of this procedure.</w:t>
      </w:r>
    </w:p>
    <w:p w14:paraId="402032FE" w14:textId="77777777" w:rsidR="001B10F6" w:rsidRDefault="00AC1482">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i/>
          <w:iCs/>
        </w:rPr>
        <w:t>Ongoing review:</w:t>
      </w:r>
    </w:p>
    <w:p w14:paraId="2E51123E" w14:textId="77777777" w:rsidR="001B10F6" w:rsidRDefault="00AC1482">
      <w:pPr>
        <w:pStyle w:val="NormalWeb"/>
        <w:numPr>
          <w:ilvl w:val="1"/>
          <w:numId w:val="4"/>
        </w:numPr>
        <w:spacing w:before="0" w:beforeAutospacing="0" w:after="0" w:afterAutospacing="0"/>
        <w:jc w:val="both"/>
        <w:rPr>
          <w:rFonts w:asciiTheme="minorHAnsi" w:hAnsiTheme="minorHAnsi" w:cstheme="minorHAnsi"/>
        </w:rPr>
      </w:pPr>
      <w:r>
        <w:rPr>
          <w:rFonts w:asciiTheme="minorHAnsi" w:hAnsiTheme="minorHAnsi" w:cstheme="minorHAnsi"/>
        </w:rPr>
        <w:t>Following the successful completion of a performance improvement programme, the employee's performance will continue to be monitored. If</w:t>
      </w:r>
      <w:r w:rsidR="00234ACA">
        <w:rPr>
          <w:rFonts w:asciiTheme="minorHAnsi" w:hAnsiTheme="minorHAnsi" w:cstheme="minorHAnsi"/>
        </w:rPr>
        <w:t>,</w:t>
      </w:r>
      <w:r>
        <w:rPr>
          <w:rFonts w:asciiTheme="minorHAnsi" w:hAnsiTheme="minorHAnsi" w:cstheme="minorHAnsi"/>
        </w:rPr>
        <w:t xml:space="preserve"> at any stage during the following 12 months, the employee's performance again starts to fall short of an acceptable standard, his/her line manager may decide to initiate stage 2 of this procedure.</w:t>
      </w:r>
    </w:p>
    <w:p w14:paraId="77359170" w14:textId="77777777" w:rsidR="001B10F6" w:rsidRDefault="001B10F6">
      <w:pPr>
        <w:pStyle w:val="NormalWeb"/>
        <w:spacing w:before="0" w:beforeAutospacing="0" w:after="0" w:afterAutospacing="0"/>
        <w:jc w:val="both"/>
        <w:rPr>
          <w:rFonts w:asciiTheme="minorHAnsi" w:hAnsiTheme="minorHAnsi" w:cstheme="minorHAnsi"/>
        </w:rPr>
      </w:pPr>
    </w:p>
    <w:p w14:paraId="5D196960"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i/>
        </w:rPr>
        <w:t>Support during stage 1 capability review period</w:t>
      </w:r>
    </w:p>
    <w:p w14:paraId="32EC7319"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rPr>
        <w:t>Documented progress review meetings should take place during the agreed review period to monitor improvement.  Both the manager and employee should provide input to this.  Any targets that need amending should also be made.</w:t>
      </w:r>
    </w:p>
    <w:p w14:paraId="34085D26" w14:textId="77777777" w:rsidR="001B10F6" w:rsidRDefault="001B10F6">
      <w:pPr>
        <w:jc w:val="both"/>
        <w:rPr>
          <w:rFonts w:asciiTheme="minorHAnsi" w:eastAsia="Times New Roman" w:hAnsiTheme="minorHAnsi" w:cstheme="minorHAnsi"/>
        </w:rPr>
      </w:pPr>
    </w:p>
    <w:p w14:paraId="3FEA5731"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rPr>
        <w:t>Regular feedback should also be given to the employee during th</w:t>
      </w:r>
      <w:r w:rsidR="000C2DB1">
        <w:rPr>
          <w:rFonts w:asciiTheme="minorHAnsi" w:eastAsia="Times New Roman" w:hAnsiTheme="minorHAnsi" w:cstheme="minorHAnsi"/>
        </w:rPr>
        <w:t>e review period;</w:t>
      </w:r>
      <w:r>
        <w:rPr>
          <w:rFonts w:asciiTheme="minorHAnsi" w:eastAsia="Times New Roman" w:hAnsiTheme="minorHAnsi" w:cstheme="minorHAnsi"/>
        </w:rPr>
        <w:t xml:space="preserve"> this may be done verbally (ad hoc meetings, one-to-ones etc) but a written record should be kept.</w:t>
      </w:r>
    </w:p>
    <w:p w14:paraId="1C1FCB38" w14:textId="77777777" w:rsidR="007B2B50" w:rsidRDefault="007B2B50">
      <w:pPr>
        <w:jc w:val="both"/>
        <w:rPr>
          <w:rFonts w:asciiTheme="minorHAnsi" w:eastAsia="Times New Roman" w:hAnsiTheme="minorHAnsi" w:cstheme="minorHAnsi"/>
        </w:rPr>
      </w:pPr>
    </w:p>
    <w:p w14:paraId="0AC3E3B6" w14:textId="77777777" w:rsidR="00C73545" w:rsidRDefault="00C73545">
      <w:pPr>
        <w:jc w:val="both"/>
        <w:rPr>
          <w:rFonts w:asciiTheme="minorHAnsi" w:eastAsia="Times New Roman" w:hAnsiTheme="minorHAnsi" w:cstheme="minorHAnsi"/>
        </w:rPr>
      </w:pPr>
    </w:p>
    <w:p w14:paraId="180371B8"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i/>
        </w:rPr>
        <w:t>Stage 1 Capability Review Outcomes</w:t>
      </w:r>
    </w:p>
    <w:p w14:paraId="572E66F3" w14:textId="722E39DF" w:rsidR="001B10F6" w:rsidRDefault="00AC1482">
      <w:pPr>
        <w:jc w:val="both"/>
        <w:rPr>
          <w:rFonts w:asciiTheme="minorHAnsi" w:eastAsia="Times New Roman" w:hAnsiTheme="minorHAnsi" w:cstheme="minorHAnsi"/>
        </w:rPr>
      </w:pPr>
      <w:r>
        <w:rPr>
          <w:rFonts w:asciiTheme="minorHAnsi" w:eastAsia="Times New Roman" w:hAnsiTheme="minorHAnsi" w:cstheme="minorHAnsi"/>
        </w:rPr>
        <w:t xml:space="preserve">At the end of the agreed monitoring period (1-3 months), the manager will meet with the employee to discuss the progress made and inform them of the outcome of the review period.  The </w:t>
      </w:r>
      <w:r w:rsidRPr="00B215D3">
        <w:rPr>
          <w:rFonts w:asciiTheme="minorHAnsi" w:eastAsia="Times New Roman" w:hAnsiTheme="minorHAnsi" w:cstheme="minorHAnsi"/>
          <w:highlight w:val="yellow"/>
        </w:rPr>
        <w:t>manager</w:t>
      </w:r>
      <w:r>
        <w:rPr>
          <w:rFonts w:asciiTheme="minorHAnsi" w:eastAsia="Times New Roman" w:hAnsiTheme="minorHAnsi" w:cstheme="minorHAnsi"/>
        </w:rPr>
        <w:t xml:space="preserve"> should then confirm the outcome to the employee in writing.</w:t>
      </w:r>
    </w:p>
    <w:p w14:paraId="2A306094" w14:textId="77777777" w:rsidR="007B2B50" w:rsidRDefault="007B2B50">
      <w:pPr>
        <w:jc w:val="both"/>
        <w:rPr>
          <w:rFonts w:asciiTheme="minorHAnsi" w:eastAsia="Times New Roman" w:hAnsiTheme="minorHAnsi" w:cstheme="minorHAnsi"/>
        </w:rPr>
      </w:pPr>
    </w:p>
    <w:p w14:paraId="1CF5E19D"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rPr>
        <w:t>This may include:</w:t>
      </w:r>
    </w:p>
    <w:p w14:paraId="1FDD0154" w14:textId="60AA83C6" w:rsidR="001B10F6" w:rsidRDefault="00AC1482">
      <w:pPr>
        <w:pStyle w:val="ListParagraph"/>
        <w:numPr>
          <w:ilvl w:val="0"/>
          <w:numId w:val="5"/>
        </w:numPr>
        <w:jc w:val="both"/>
        <w:rPr>
          <w:rFonts w:asciiTheme="minorHAnsi" w:eastAsia="Times New Roman" w:hAnsiTheme="minorHAnsi" w:cstheme="minorHAnsi"/>
        </w:rPr>
      </w:pPr>
      <w:r>
        <w:rPr>
          <w:rFonts w:asciiTheme="minorHAnsi" w:eastAsia="Times New Roman" w:hAnsiTheme="minorHAnsi" w:cstheme="minorHAnsi"/>
        </w:rPr>
        <w:t xml:space="preserve">No further action </w:t>
      </w:r>
      <w:r w:rsidR="000C2DB1">
        <w:rPr>
          <w:rFonts w:asciiTheme="minorHAnsi" w:eastAsia="Times New Roman" w:hAnsiTheme="minorHAnsi" w:cstheme="minorHAnsi"/>
        </w:rPr>
        <w:t xml:space="preserve">- </w:t>
      </w:r>
      <w:r>
        <w:rPr>
          <w:rFonts w:asciiTheme="minorHAnsi" w:eastAsia="Times New Roman" w:hAnsiTheme="minorHAnsi" w:cstheme="minorHAnsi"/>
        </w:rPr>
        <w:t xml:space="preserve">the employee has reached or is shortly expected to reach the required levels of performance and the review period has ended.  However failure to maintain an acceptable level of performance within a 12-month period may result in the </w:t>
      </w:r>
      <w:r w:rsidRPr="00B215D3">
        <w:rPr>
          <w:rFonts w:asciiTheme="minorHAnsi" w:eastAsia="Times New Roman" w:hAnsiTheme="minorHAnsi" w:cstheme="minorHAnsi"/>
          <w:highlight w:val="yellow"/>
        </w:rPr>
        <w:t>manager</w:t>
      </w:r>
      <w:r>
        <w:rPr>
          <w:rFonts w:asciiTheme="minorHAnsi" w:eastAsia="Times New Roman" w:hAnsiTheme="minorHAnsi" w:cstheme="minorHAnsi"/>
        </w:rPr>
        <w:t xml:space="preserve">, with advice from </w:t>
      </w:r>
      <w:r w:rsidR="005F5A66" w:rsidRPr="005F5A66">
        <w:rPr>
          <w:rFonts w:asciiTheme="minorHAnsi" w:eastAsia="Times New Roman" w:hAnsiTheme="minorHAnsi" w:cstheme="minorHAnsi"/>
          <w:highlight w:val="yellow"/>
        </w:rPr>
        <w:t>[MANAGEMENT COMMITTEE/PCC/HR] INSERT AS APPROPRIATE</w:t>
      </w:r>
      <w:r>
        <w:rPr>
          <w:rFonts w:asciiTheme="minorHAnsi" w:eastAsia="Times New Roman" w:hAnsiTheme="minorHAnsi" w:cstheme="minorHAnsi"/>
        </w:rPr>
        <w:t>, returning immediately</w:t>
      </w:r>
      <w:r w:rsidR="000C2DB1">
        <w:rPr>
          <w:rFonts w:asciiTheme="minorHAnsi" w:eastAsia="Times New Roman" w:hAnsiTheme="minorHAnsi" w:cstheme="minorHAnsi"/>
        </w:rPr>
        <w:t xml:space="preserve"> to this stage of the procedure</w:t>
      </w:r>
      <w:r>
        <w:rPr>
          <w:rFonts w:asciiTheme="minorHAnsi" w:eastAsia="Times New Roman" w:hAnsiTheme="minorHAnsi" w:cstheme="minorHAnsi"/>
        </w:rPr>
        <w:t>;</w:t>
      </w:r>
    </w:p>
    <w:p w14:paraId="7C88BD51" w14:textId="77777777" w:rsidR="001B10F6" w:rsidRDefault="00AC1482">
      <w:pPr>
        <w:pStyle w:val="ListParagraph"/>
        <w:numPr>
          <w:ilvl w:val="0"/>
          <w:numId w:val="5"/>
        </w:numPr>
        <w:jc w:val="both"/>
        <w:rPr>
          <w:rFonts w:asciiTheme="minorHAnsi" w:eastAsia="Times New Roman" w:hAnsiTheme="minorHAnsi" w:cstheme="minorHAnsi"/>
        </w:rPr>
      </w:pPr>
      <w:r>
        <w:rPr>
          <w:rFonts w:asciiTheme="minorHAnsi" w:eastAsia="Times New Roman" w:hAnsiTheme="minorHAnsi" w:cstheme="minorHAnsi"/>
        </w:rPr>
        <w:t>Extension o</w:t>
      </w:r>
      <w:r w:rsidR="000C2DB1">
        <w:rPr>
          <w:rFonts w:asciiTheme="minorHAnsi" w:eastAsia="Times New Roman" w:hAnsiTheme="minorHAnsi" w:cstheme="minorHAnsi"/>
        </w:rPr>
        <w:t xml:space="preserve">f review period - </w:t>
      </w:r>
      <w:r>
        <w:rPr>
          <w:rFonts w:asciiTheme="minorHAnsi" w:eastAsia="Times New Roman" w:hAnsiTheme="minorHAnsi" w:cstheme="minorHAnsi"/>
        </w:rPr>
        <w:t>the employee has made some improvements, but their performance is s</w:t>
      </w:r>
      <w:r w:rsidR="000C2DB1">
        <w:rPr>
          <w:rFonts w:asciiTheme="minorHAnsi" w:eastAsia="Times New Roman" w:hAnsiTheme="minorHAnsi" w:cstheme="minorHAnsi"/>
        </w:rPr>
        <w:t>till below acceptable standards</w:t>
      </w:r>
      <w:r>
        <w:rPr>
          <w:rFonts w:asciiTheme="minorHAnsi" w:eastAsia="Times New Roman" w:hAnsiTheme="minorHAnsi" w:cstheme="minorHAnsi"/>
        </w:rPr>
        <w:t>;</w:t>
      </w:r>
      <w:r w:rsidR="00623870">
        <w:rPr>
          <w:rFonts w:asciiTheme="minorHAnsi" w:eastAsia="Times New Roman" w:hAnsiTheme="minorHAnsi" w:cstheme="minorHAnsi"/>
        </w:rPr>
        <w:t xml:space="preserve"> and</w:t>
      </w:r>
    </w:p>
    <w:p w14:paraId="24D3C968" w14:textId="77777777" w:rsidR="001B10F6" w:rsidRDefault="00AC1482">
      <w:pPr>
        <w:pStyle w:val="ListParagraph"/>
        <w:numPr>
          <w:ilvl w:val="0"/>
          <w:numId w:val="5"/>
        </w:numPr>
        <w:jc w:val="both"/>
        <w:rPr>
          <w:rFonts w:asciiTheme="minorHAnsi" w:eastAsia="Times New Roman" w:hAnsiTheme="minorHAnsi" w:cstheme="minorHAnsi"/>
        </w:rPr>
      </w:pPr>
      <w:r>
        <w:rPr>
          <w:rFonts w:asciiTheme="minorHAnsi" w:eastAsia="Times New Roman" w:hAnsiTheme="minorHAnsi" w:cstheme="minorHAnsi"/>
        </w:rPr>
        <w:t>Stage 2 ca</w:t>
      </w:r>
      <w:r w:rsidR="000C2DB1">
        <w:rPr>
          <w:rFonts w:asciiTheme="minorHAnsi" w:eastAsia="Times New Roman" w:hAnsiTheme="minorHAnsi" w:cstheme="minorHAnsi"/>
        </w:rPr>
        <w:t xml:space="preserve">pability - </w:t>
      </w:r>
      <w:r>
        <w:rPr>
          <w:rFonts w:asciiTheme="minorHAnsi" w:eastAsia="Times New Roman" w:hAnsiTheme="minorHAnsi" w:cstheme="minorHAnsi"/>
        </w:rPr>
        <w:t>where the employee’s performance r</w:t>
      </w:r>
      <w:r w:rsidR="000C2DB1">
        <w:rPr>
          <w:rFonts w:asciiTheme="minorHAnsi" w:eastAsia="Times New Roman" w:hAnsiTheme="minorHAnsi" w:cstheme="minorHAnsi"/>
        </w:rPr>
        <w:t>emains below expected standards</w:t>
      </w:r>
      <w:r>
        <w:rPr>
          <w:rFonts w:asciiTheme="minorHAnsi" w:eastAsia="Times New Roman" w:hAnsiTheme="minorHAnsi" w:cstheme="minorHAnsi"/>
        </w:rPr>
        <w:t>.</w:t>
      </w:r>
    </w:p>
    <w:p w14:paraId="6BE273B8" w14:textId="77777777" w:rsidR="001B10F6" w:rsidRDefault="001B10F6">
      <w:pPr>
        <w:pStyle w:val="NormalWeb"/>
        <w:spacing w:before="0" w:beforeAutospacing="0" w:after="0" w:afterAutospacing="0"/>
        <w:jc w:val="both"/>
        <w:rPr>
          <w:rFonts w:asciiTheme="minorHAnsi" w:hAnsiTheme="minorHAnsi" w:cstheme="minorHAnsi"/>
        </w:rPr>
      </w:pPr>
    </w:p>
    <w:p w14:paraId="697E4AFC" w14:textId="77777777" w:rsidR="001B10F6" w:rsidRPr="002B35E2" w:rsidRDefault="00AC1482">
      <w:pPr>
        <w:pStyle w:val="NormalWeb"/>
        <w:spacing w:before="0" w:beforeAutospacing="0" w:after="0" w:afterAutospacing="0"/>
        <w:jc w:val="both"/>
        <w:rPr>
          <w:rFonts w:asciiTheme="minorHAnsi" w:hAnsiTheme="minorHAnsi" w:cstheme="minorHAnsi"/>
          <w:sz w:val="32"/>
        </w:rPr>
      </w:pPr>
      <w:r w:rsidRPr="002B35E2">
        <w:rPr>
          <w:rFonts w:asciiTheme="minorHAnsi" w:hAnsiTheme="minorHAnsi" w:cstheme="minorHAnsi"/>
          <w:b/>
          <w:bCs/>
          <w:sz w:val="28"/>
        </w:rPr>
        <w:t>Stage 2</w:t>
      </w:r>
    </w:p>
    <w:p w14:paraId="2D0F8A2D"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If the performance improvement programme has not led to sufficient improvement in the employee's performance, the employee will be invited to attend a formal performance management hearing. The invitation will set out the respects in which the line manager believes that the employee's performance still falls short of an acceptable standard.</w:t>
      </w:r>
    </w:p>
    <w:p w14:paraId="4834B803" w14:textId="77777777" w:rsidR="001B10F6" w:rsidRDefault="001B10F6">
      <w:pPr>
        <w:pStyle w:val="NormalWeb"/>
        <w:spacing w:before="0" w:beforeAutospacing="0" w:after="0" w:afterAutospacing="0"/>
        <w:jc w:val="both"/>
        <w:rPr>
          <w:rFonts w:asciiTheme="minorHAnsi" w:hAnsiTheme="minorHAnsi" w:cstheme="minorHAnsi"/>
        </w:rPr>
      </w:pPr>
    </w:p>
    <w:p w14:paraId="298438DD" w14:textId="72CE8F0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hearing will be conducted by a </w:t>
      </w:r>
      <w:r w:rsidRPr="00042C32">
        <w:rPr>
          <w:rFonts w:asciiTheme="minorHAnsi" w:hAnsiTheme="minorHAnsi" w:cstheme="minorHAnsi"/>
          <w:highlight w:val="yellow"/>
        </w:rPr>
        <w:t>senior manager</w:t>
      </w:r>
      <w:r w:rsidR="00042C32" w:rsidRPr="00042C32">
        <w:rPr>
          <w:rFonts w:asciiTheme="minorHAnsi" w:hAnsiTheme="minorHAnsi" w:cstheme="minorHAnsi"/>
          <w:highlight w:val="yellow"/>
        </w:rPr>
        <w:t>/senior member of staff</w:t>
      </w:r>
      <w:r w:rsidRPr="00042C32">
        <w:rPr>
          <w:rFonts w:asciiTheme="minorHAnsi" w:hAnsiTheme="minorHAnsi" w:cstheme="minorHAnsi"/>
          <w:highlight w:val="yellow"/>
        </w:rPr>
        <w:t xml:space="preserve"> and</w:t>
      </w:r>
      <w:r>
        <w:rPr>
          <w:rFonts w:asciiTheme="minorHAnsi" w:hAnsiTheme="minorHAnsi" w:cstheme="minorHAnsi"/>
        </w:rPr>
        <w:t xml:space="preserve"> a member of the </w:t>
      </w:r>
      <w:r w:rsidR="005F5A66" w:rsidRPr="005F5A66">
        <w:rPr>
          <w:rFonts w:asciiTheme="minorHAnsi" w:hAnsiTheme="minorHAnsi" w:cstheme="minorHAnsi"/>
          <w:highlight w:val="yellow"/>
        </w:rPr>
        <w:t>[MANAGEMENT COMMITT</w:t>
      </w:r>
      <w:r w:rsidR="00042C32">
        <w:rPr>
          <w:rFonts w:asciiTheme="minorHAnsi" w:hAnsiTheme="minorHAnsi" w:cstheme="minorHAnsi"/>
          <w:highlight w:val="yellow"/>
        </w:rPr>
        <w:t>EE/PCC/</w:t>
      </w:r>
      <w:ins w:id="20" w:author="Helen Allison" w:date="2021-02-18T15:40:00Z">
        <w:r w:rsidR="00145CE6">
          <w:rPr>
            <w:rFonts w:asciiTheme="minorHAnsi" w:hAnsiTheme="minorHAnsi" w:cstheme="minorHAnsi"/>
            <w:highlight w:val="yellow"/>
          </w:rPr>
          <w:t>HR</w:t>
        </w:r>
      </w:ins>
      <w:r w:rsidR="005F5A66">
        <w:rPr>
          <w:rFonts w:asciiTheme="minorHAnsi" w:hAnsiTheme="minorHAnsi" w:cstheme="minorHAnsi"/>
          <w:highlight w:val="yellow"/>
        </w:rPr>
        <w:t>] INSERT AS APPROPRIATE</w:t>
      </w:r>
      <w:r w:rsidRPr="005F5A66">
        <w:rPr>
          <w:rFonts w:asciiTheme="minorHAnsi" w:hAnsiTheme="minorHAnsi" w:cstheme="minorHAnsi"/>
          <w:highlight w:val="yellow"/>
        </w:rPr>
        <w:t>.</w:t>
      </w:r>
      <w:r>
        <w:rPr>
          <w:rFonts w:asciiTheme="minorHAnsi" w:hAnsiTheme="minorHAnsi" w:cstheme="minorHAnsi"/>
        </w:rPr>
        <w:t xml:space="preserve"> The employee will be entitled to be accompanied by a fellow employee or a trade union representative.</w:t>
      </w:r>
    </w:p>
    <w:p w14:paraId="50862DBB" w14:textId="77777777" w:rsidR="001B10F6" w:rsidRDefault="001B10F6">
      <w:pPr>
        <w:pStyle w:val="NormalWeb"/>
        <w:spacing w:before="0" w:beforeAutospacing="0" w:after="0" w:afterAutospacing="0"/>
        <w:jc w:val="both"/>
        <w:rPr>
          <w:rFonts w:asciiTheme="minorHAnsi" w:hAnsiTheme="minorHAnsi" w:cstheme="minorHAnsi"/>
        </w:rPr>
      </w:pPr>
    </w:p>
    <w:p w14:paraId="469548A8"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At the hearing, the employee will be given an opportunity to respond to any concern regarding his/her performance and to make representations about any aspect of the way in which the process has been managed.</w:t>
      </w:r>
    </w:p>
    <w:p w14:paraId="68113A2F" w14:textId="77777777" w:rsidR="001B10F6" w:rsidRDefault="001B10F6">
      <w:pPr>
        <w:pStyle w:val="NormalWeb"/>
        <w:spacing w:before="0" w:beforeAutospacing="0" w:after="0" w:afterAutospacing="0"/>
        <w:jc w:val="both"/>
        <w:rPr>
          <w:rFonts w:asciiTheme="minorHAnsi" w:hAnsiTheme="minorHAnsi" w:cstheme="minorHAnsi"/>
        </w:rPr>
      </w:pPr>
    </w:p>
    <w:p w14:paraId="77F1FF27"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discussion should include the following:</w:t>
      </w:r>
    </w:p>
    <w:p w14:paraId="19D67275"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The manager will present the evidence of the performance issue(s) to the employee and express their concerns;</w:t>
      </w:r>
    </w:p>
    <w:p w14:paraId="52F1AC93"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 xml:space="preserve">The employee will be given a full opportunity to respond and explain any factors affecting their current performance levels.  If any underlying medical issues are suggested, it may be appropriate to refer the employee to </w:t>
      </w:r>
      <w:r w:rsidRPr="00443E0C">
        <w:rPr>
          <w:rFonts w:asciiTheme="minorHAnsi" w:hAnsiTheme="minorHAnsi" w:cstheme="minorHAnsi"/>
        </w:rPr>
        <w:t>OH</w:t>
      </w:r>
      <w:r w:rsidR="00443E0C">
        <w:rPr>
          <w:rFonts w:asciiTheme="minorHAnsi" w:hAnsiTheme="minorHAnsi" w:cstheme="minorHAnsi"/>
        </w:rPr>
        <w:t xml:space="preserve"> </w:t>
      </w:r>
      <w:r w:rsidR="005F5A66" w:rsidRPr="00443E0C">
        <w:rPr>
          <w:rFonts w:asciiTheme="minorHAnsi" w:hAnsiTheme="minorHAnsi" w:cstheme="minorHAnsi"/>
        </w:rPr>
        <w:t>therefore a charge involved</w:t>
      </w:r>
      <w:r w:rsidRPr="00443E0C">
        <w:rPr>
          <w:rFonts w:asciiTheme="minorHAnsi" w:hAnsiTheme="minorHAnsi" w:cstheme="minorHAnsi"/>
        </w:rPr>
        <w:t>.</w:t>
      </w:r>
      <w:r>
        <w:rPr>
          <w:rFonts w:asciiTheme="minorHAnsi" w:hAnsiTheme="minorHAnsi" w:cstheme="minorHAnsi"/>
        </w:rPr>
        <w:t xml:space="preserve">  An adjournment may take place should an OH referral be required;</w:t>
      </w:r>
    </w:p>
    <w:p w14:paraId="1C76547A"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The manager will give thorough consideration to all the responses made by the employee;</w:t>
      </w:r>
      <w:r w:rsidR="00B55DD9">
        <w:rPr>
          <w:rFonts w:asciiTheme="minorHAnsi" w:hAnsiTheme="minorHAnsi" w:cstheme="minorHAnsi"/>
        </w:rPr>
        <w:t xml:space="preserve"> and</w:t>
      </w:r>
    </w:p>
    <w:p w14:paraId="02939455" w14:textId="77777777" w:rsidR="001B10F6" w:rsidRDefault="00AC1482">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If an OH report has been received, the manager will consider any reasonable adjustment as advised in the report.</w:t>
      </w:r>
    </w:p>
    <w:p w14:paraId="72AE2358" w14:textId="77777777" w:rsidR="001B10F6" w:rsidRDefault="001B10F6">
      <w:pPr>
        <w:pStyle w:val="NormalWeb"/>
        <w:spacing w:before="0" w:beforeAutospacing="0" w:after="0" w:afterAutospacing="0"/>
        <w:jc w:val="both"/>
        <w:rPr>
          <w:rFonts w:asciiTheme="minorHAnsi" w:hAnsiTheme="minorHAnsi" w:cstheme="minorHAnsi"/>
        </w:rPr>
      </w:pPr>
    </w:p>
    <w:p w14:paraId="1D8ED618"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i/>
        </w:rPr>
        <w:t>Outcome of the Stage 2 Capability Meeting</w:t>
      </w:r>
    </w:p>
    <w:p w14:paraId="0BB80926"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outcome of the Stage 2 Capability Meeting will be confirmed in writing to the employee along with a copy of the </w:t>
      </w:r>
      <w:r w:rsidR="0067067D">
        <w:rPr>
          <w:rFonts w:asciiTheme="minorHAnsi" w:hAnsiTheme="minorHAnsi" w:cstheme="minorHAnsi"/>
        </w:rPr>
        <w:t>PIP</w:t>
      </w:r>
      <w:r>
        <w:rPr>
          <w:rFonts w:asciiTheme="minorHAnsi" w:hAnsiTheme="minorHAnsi" w:cstheme="minorHAnsi"/>
        </w:rPr>
        <w:t>.</w:t>
      </w:r>
    </w:p>
    <w:p w14:paraId="2E43B3A6" w14:textId="77777777" w:rsidR="001B10F6" w:rsidRDefault="001B10F6">
      <w:pPr>
        <w:pStyle w:val="NormalWeb"/>
        <w:spacing w:before="0" w:beforeAutospacing="0" w:after="0" w:afterAutospacing="0"/>
        <w:jc w:val="both"/>
        <w:rPr>
          <w:rFonts w:asciiTheme="minorHAnsi" w:hAnsiTheme="minorHAnsi" w:cstheme="minorHAnsi"/>
        </w:rPr>
      </w:pPr>
    </w:p>
    <w:p w14:paraId="764FADA9"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manager will decide which of the following outcomes will be appropriate for the case:</w:t>
      </w:r>
    </w:p>
    <w:p w14:paraId="69C61BBC" w14:textId="77777777" w:rsidR="001B10F6" w:rsidRDefault="0067067D">
      <w:pPr>
        <w:pStyle w:val="NormalWeb"/>
        <w:numPr>
          <w:ilvl w:val="0"/>
          <w:numId w:val="6"/>
        </w:numPr>
        <w:spacing w:before="0" w:beforeAutospacing="0" w:after="0" w:afterAutospacing="0"/>
        <w:jc w:val="both"/>
        <w:rPr>
          <w:rFonts w:asciiTheme="minorHAnsi" w:hAnsiTheme="minorHAnsi" w:cstheme="minorHAnsi"/>
        </w:rPr>
      </w:pPr>
      <w:r>
        <w:rPr>
          <w:rFonts w:asciiTheme="minorHAnsi" w:hAnsiTheme="minorHAnsi" w:cstheme="minorHAnsi"/>
        </w:rPr>
        <w:t>It</w:t>
      </w:r>
      <w:r w:rsidR="00AC1482">
        <w:rPr>
          <w:rFonts w:asciiTheme="minorHAnsi" w:hAnsiTheme="minorHAnsi" w:cstheme="minorHAnsi"/>
        </w:rPr>
        <w:t xml:space="preserve"> is not necessary to take any further action under the Stage 2 of the Capability Procedure.  The manager and employee can agree any actions and review as appropriate.  Failure to maintain an acceptable level of performance within a 12-month period may result in the manager, with advice from the </w:t>
      </w:r>
      <w:r w:rsidR="005F5A66" w:rsidRPr="005F5A66">
        <w:rPr>
          <w:rFonts w:asciiTheme="minorHAnsi" w:hAnsiTheme="minorHAnsi" w:cstheme="minorHAnsi"/>
          <w:highlight w:val="yellow"/>
        </w:rPr>
        <w:t>[MANAGEMENT COMMITTEE/PCC/HR] INSERT AS APPROPRIATE</w:t>
      </w:r>
      <w:r w:rsidR="00AC1482" w:rsidRPr="005F5A66">
        <w:rPr>
          <w:rFonts w:asciiTheme="minorHAnsi" w:hAnsiTheme="minorHAnsi" w:cstheme="minorHAnsi"/>
          <w:highlight w:val="yellow"/>
        </w:rPr>
        <w:t>,</w:t>
      </w:r>
      <w:r w:rsidR="00AC1482">
        <w:rPr>
          <w:rFonts w:asciiTheme="minorHAnsi" w:hAnsiTheme="minorHAnsi" w:cstheme="minorHAnsi"/>
        </w:rPr>
        <w:t xml:space="preserve"> returning immediately to this stage of the procedure;</w:t>
      </w:r>
    </w:p>
    <w:p w14:paraId="7022F880" w14:textId="77777777" w:rsidR="001B10F6" w:rsidRDefault="0067067D">
      <w:pPr>
        <w:pStyle w:val="NormalWeb"/>
        <w:numPr>
          <w:ilvl w:val="0"/>
          <w:numId w:val="6"/>
        </w:numPr>
        <w:spacing w:before="0" w:beforeAutospacing="0" w:after="0" w:afterAutospacing="0"/>
        <w:jc w:val="both"/>
        <w:rPr>
          <w:rFonts w:asciiTheme="minorHAnsi" w:hAnsiTheme="minorHAnsi" w:cstheme="minorHAnsi"/>
        </w:rPr>
      </w:pPr>
      <w:r>
        <w:rPr>
          <w:rFonts w:asciiTheme="minorHAnsi" w:hAnsiTheme="minorHAnsi" w:cstheme="minorHAnsi"/>
        </w:rPr>
        <w:t>Confirm</w:t>
      </w:r>
      <w:r w:rsidR="00AC1482">
        <w:rPr>
          <w:rFonts w:asciiTheme="minorHAnsi" w:hAnsiTheme="minorHAnsi" w:cstheme="minorHAnsi"/>
        </w:rPr>
        <w:t xml:space="preserve"> with the employee that their work performance will be monitored under the Stage 2 of the Capability Policy and Procedure and they should be given a copy of this document.  The manager will set a review period of between 1 and 3 months;</w:t>
      </w:r>
    </w:p>
    <w:p w14:paraId="08A43459" w14:textId="77777777" w:rsidR="001B10F6" w:rsidRDefault="0067067D">
      <w:pPr>
        <w:pStyle w:val="NormalWeb"/>
        <w:numPr>
          <w:ilvl w:val="0"/>
          <w:numId w:val="6"/>
        </w:numPr>
        <w:spacing w:before="0" w:beforeAutospacing="0" w:after="0" w:afterAutospacing="0"/>
        <w:jc w:val="both"/>
        <w:rPr>
          <w:rFonts w:asciiTheme="minorHAnsi" w:hAnsiTheme="minorHAnsi" w:cstheme="minorHAnsi"/>
        </w:rPr>
      </w:pPr>
      <w:r>
        <w:rPr>
          <w:rFonts w:asciiTheme="minorHAnsi" w:hAnsiTheme="minorHAnsi" w:cstheme="minorHAnsi"/>
        </w:rPr>
        <w:t>T</w:t>
      </w:r>
      <w:r w:rsidR="00AC1482">
        <w:rPr>
          <w:rFonts w:asciiTheme="minorHAnsi" w:hAnsiTheme="minorHAnsi" w:cstheme="minorHAnsi"/>
        </w:rPr>
        <w:t>he employee should be made aware that if their performance does not improve, t</w:t>
      </w:r>
      <w:r>
        <w:rPr>
          <w:rFonts w:asciiTheme="minorHAnsi" w:hAnsiTheme="minorHAnsi" w:cstheme="minorHAnsi"/>
        </w:rPr>
        <w:t>hey will be invited to a Stage 3</w:t>
      </w:r>
      <w:r w:rsidR="00AC1482">
        <w:rPr>
          <w:rFonts w:asciiTheme="minorHAnsi" w:hAnsiTheme="minorHAnsi" w:cstheme="minorHAnsi"/>
        </w:rPr>
        <w:t xml:space="preserve"> Capability Hearing and a possible outcome of this could be dismissal;</w:t>
      </w:r>
    </w:p>
    <w:p w14:paraId="1E78F8E6" w14:textId="77777777" w:rsidR="001B10F6" w:rsidRDefault="0067067D">
      <w:pPr>
        <w:pStyle w:val="NormalWeb"/>
        <w:numPr>
          <w:ilvl w:val="0"/>
          <w:numId w:val="6"/>
        </w:numPr>
        <w:spacing w:before="0" w:beforeAutospacing="0" w:after="0" w:afterAutospacing="0"/>
        <w:jc w:val="both"/>
        <w:rPr>
          <w:rFonts w:asciiTheme="minorHAnsi" w:hAnsiTheme="minorHAnsi" w:cstheme="minorHAnsi"/>
        </w:rPr>
      </w:pPr>
      <w:r>
        <w:rPr>
          <w:rFonts w:asciiTheme="minorHAnsi" w:hAnsiTheme="minorHAnsi" w:cstheme="minorHAnsi"/>
        </w:rPr>
        <w:t>R</w:t>
      </w:r>
      <w:r w:rsidR="00AC1482">
        <w:rPr>
          <w:rFonts w:asciiTheme="minorHAnsi" w:hAnsiTheme="minorHAnsi" w:cstheme="minorHAnsi"/>
        </w:rPr>
        <w:t xml:space="preserve">eview and agree the </w:t>
      </w:r>
      <w:r w:rsidR="00FF53EA">
        <w:rPr>
          <w:rFonts w:asciiTheme="minorHAnsi" w:hAnsiTheme="minorHAnsi" w:cstheme="minorHAnsi"/>
        </w:rPr>
        <w:t>performance improvement plan (</w:t>
      </w:r>
      <w:r w:rsidR="00AC1482">
        <w:rPr>
          <w:rFonts w:asciiTheme="minorHAnsi" w:hAnsiTheme="minorHAnsi" w:cstheme="minorHAnsi"/>
        </w:rPr>
        <w:t>PIP</w:t>
      </w:r>
      <w:r w:rsidR="00FF53EA">
        <w:rPr>
          <w:rFonts w:asciiTheme="minorHAnsi" w:hAnsiTheme="minorHAnsi" w:cstheme="minorHAnsi"/>
        </w:rPr>
        <w:t>)</w:t>
      </w:r>
      <w:r w:rsidR="00C32FC0">
        <w:rPr>
          <w:rFonts w:asciiTheme="minorHAnsi" w:hAnsiTheme="minorHAnsi" w:cstheme="minorHAnsi"/>
        </w:rPr>
        <w:t xml:space="preserve"> </w:t>
      </w:r>
      <w:r w:rsidR="00AC1482">
        <w:rPr>
          <w:rFonts w:asciiTheme="minorHAnsi" w:hAnsiTheme="minorHAnsi" w:cstheme="minorHAnsi"/>
        </w:rPr>
        <w:t>with the employee, with specific targets and dates;</w:t>
      </w:r>
    </w:p>
    <w:p w14:paraId="21F15CBC" w14:textId="77777777" w:rsidR="001B10F6" w:rsidRDefault="0067067D">
      <w:pPr>
        <w:pStyle w:val="NormalWeb"/>
        <w:numPr>
          <w:ilvl w:val="0"/>
          <w:numId w:val="6"/>
        </w:numPr>
        <w:spacing w:before="0" w:beforeAutospacing="0" w:after="0" w:afterAutospacing="0"/>
        <w:jc w:val="both"/>
        <w:rPr>
          <w:rFonts w:asciiTheme="minorHAnsi" w:hAnsiTheme="minorHAnsi" w:cstheme="minorHAnsi"/>
        </w:rPr>
      </w:pPr>
      <w:r>
        <w:rPr>
          <w:rFonts w:asciiTheme="minorHAnsi" w:hAnsiTheme="minorHAnsi" w:cstheme="minorHAnsi"/>
        </w:rPr>
        <w:t>A</w:t>
      </w:r>
      <w:r w:rsidR="00AC1482">
        <w:rPr>
          <w:rFonts w:asciiTheme="minorHAnsi" w:hAnsiTheme="minorHAnsi" w:cstheme="minorHAnsi"/>
        </w:rPr>
        <w:t>dvise how they will assist the employee to meet and maintain the required levels of improvement, any further training and support that is required and can be provided;</w:t>
      </w:r>
    </w:p>
    <w:p w14:paraId="437F4F38" w14:textId="77777777" w:rsidR="001B10F6" w:rsidRDefault="0067067D">
      <w:pPr>
        <w:pStyle w:val="NormalWeb"/>
        <w:numPr>
          <w:ilvl w:val="0"/>
          <w:numId w:val="6"/>
        </w:numPr>
        <w:spacing w:before="0" w:beforeAutospacing="0" w:after="0" w:afterAutospacing="0"/>
        <w:jc w:val="both"/>
        <w:rPr>
          <w:rFonts w:asciiTheme="minorHAnsi" w:hAnsiTheme="minorHAnsi" w:cstheme="minorHAnsi"/>
        </w:rPr>
      </w:pPr>
      <w:r>
        <w:rPr>
          <w:rFonts w:asciiTheme="minorHAnsi" w:hAnsiTheme="minorHAnsi" w:cstheme="minorHAnsi"/>
        </w:rPr>
        <w:t>A</w:t>
      </w:r>
      <w:r w:rsidR="00AC1482">
        <w:rPr>
          <w:rFonts w:asciiTheme="minorHAnsi" w:hAnsiTheme="minorHAnsi" w:cstheme="minorHAnsi"/>
        </w:rPr>
        <w:t>dvise of the frequency of progress review meetings to monitor improvement;</w:t>
      </w:r>
      <w:r w:rsidR="00B55DD9">
        <w:rPr>
          <w:rFonts w:asciiTheme="minorHAnsi" w:hAnsiTheme="minorHAnsi" w:cstheme="minorHAnsi"/>
        </w:rPr>
        <w:t xml:space="preserve"> and</w:t>
      </w:r>
    </w:p>
    <w:p w14:paraId="060EF6A8" w14:textId="77777777" w:rsidR="001B10F6" w:rsidRDefault="0067067D">
      <w:pPr>
        <w:pStyle w:val="NormalWeb"/>
        <w:numPr>
          <w:ilvl w:val="0"/>
          <w:numId w:val="6"/>
        </w:numPr>
        <w:spacing w:before="0" w:beforeAutospacing="0" w:after="0" w:afterAutospacing="0"/>
        <w:jc w:val="both"/>
        <w:rPr>
          <w:rFonts w:asciiTheme="minorHAnsi" w:hAnsiTheme="minorHAnsi" w:cstheme="minorHAnsi"/>
        </w:rPr>
      </w:pPr>
      <w:r>
        <w:rPr>
          <w:rFonts w:asciiTheme="minorHAnsi" w:hAnsiTheme="minorHAnsi" w:cstheme="minorHAnsi"/>
        </w:rPr>
        <w:t>T</w:t>
      </w:r>
      <w:r w:rsidR="00AC1482">
        <w:rPr>
          <w:rFonts w:asciiTheme="minorHAnsi" w:hAnsiTheme="minorHAnsi" w:cstheme="minorHAnsi"/>
        </w:rPr>
        <w:t>he manager may consider alternative employment but only where a suitable vacancy exists (normal recruitment and selection processes will still apply).</w:t>
      </w:r>
    </w:p>
    <w:p w14:paraId="0719404F" w14:textId="77777777" w:rsidR="001B10F6" w:rsidRDefault="001B10F6">
      <w:pPr>
        <w:pStyle w:val="NormalWeb"/>
        <w:spacing w:before="0" w:beforeAutospacing="0" w:after="0" w:afterAutospacing="0"/>
        <w:jc w:val="both"/>
        <w:rPr>
          <w:rFonts w:asciiTheme="minorHAnsi" w:hAnsiTheme="minorHAnsi" w:cstheme="minorHAnsi"/>
        </w:rPr>
      </w:pPr>
    </w:p>
    <w:p w14:paraId="6EC4CFCB"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i/>
        </w:rPr>
        <w:t>Support during stage 2 capability review period</w:t>
      </w:r>
    </w:p>
    <w:p w14:paraId="0F648853"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rPr>
        <w:t>Progress review meetings should take place during the agreed review period to monitor improvement which should be documented.  Both the manager and employee should provide input in to this.  Any targets that need amending should be changed.</w:t>
      </w:r>
    </w:p>
    <w:p w14:paraId="1ECE8915" w14:textId="77777777" w:rsidR="001B10F6" w:rsidRDefault="001B10F6">
      <w:pPr>
        <w:jc w:val="both"/>
        <w:rPr>
          <w:rFonts w:asciiTheme="minorHAnsi" w:eastAsia="Times New Roman" w:hAnsiTheme="minorHAnsi" w:cstheme="minorHAnsi"/>
        </w:rPr>
      </w:pPr>
    </w:p>
    <w:p w14:paraId="746DB58E"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rPr>
        <w:t>Regular feedback should also be given to the employee during the review period</w:t>
      </w:r>
      <w:r w:rsidR="0067067D">
        <w:rPr>
          <w:rFonts w:asciiTheme="minorHAnsi" w:eastAsia="Times New Roman" w:hAnsiTheme="minorHAnsi" w:cstheme="minorHAnsi"/>
        </w:rPr>
        <w:t>;</w:t>
      </w:r>
      <w:r>
        <w:rPr>
          <w:rFonts w:asciiTheme="minorHAnsi" w:eastAsia="Times New Roman" w:hAnsiTheme="minorHAnsi" w:cstheme="minorHAnsi"/>
        </w:rPr>
        <w:t xml:space="preserve"> this may be done verbally (ad hoc meetings, one-to-ones etc) but a written record should be kept.</w:t>
      </w:r>
    </w:p>
    <w:p w14:paraId="2FDAFB01" w14:textId="77777777" w:rsidR="001B10F6" w:rsidRDefault="001B10F6">
      <w:pPr>
        <w:jc w:val="both"/>
        <w:rPr>
          <w:rFonts w:asciiTheme="minorHAnsi" w:eastAsia="Times New Roman" w:hAnsiTheme="minorHAnsi" w:cstheme="minorHAnsi"/>
        </w:rPr>
      </w:pPr>
    </w:p>
    <w:p w14:paraId="7EDC16EC"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i/>
        </w:rPr>
        <w:t>Stage 2 Capability Review Outcomes</w:t>
      </w:r>
    </w:p>
    <w:p w14:paraId="5C685976"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rPr>
        <w:t>At the end of the agreed monitoring period (1-3 months), the manager will meet with the employee to discuss the progress made and inform them of the outcome of the review period.  The manager should then confirm the outcome to the employee in writing.</w:t>
      </w:r>
    </w:p>
    <w:p w14:paraId="2A3CFC47" w14:textId="77777777" w:rsidR="001B10F6" w:rsidRDefault="001B10F6">
      <w:pPr>
        <w:jc w:val="both"/>
        <w:rPr>
          <w:rFonts w:asciiTheme="minorHAnsi" w:eastAsia="Times New Roman" w:hAnsiTheme="minorHAnsi" w:cstheme="minorHAnsi"/>
        </w:rPr>
      </w:pPr>
    </w:p>
    <w:p w14:paraId="00A705AA" w14:textId="77777777" w:rsidR="001B10F6" w:rsidRDefault="00AC1482">
      <w:pPr>
        <w:jc w:val="both"/>
        <w:rPr>
          <w:rFonts w:asciiTheme="minorHAnsi" w:eastAsia="Times New Roman" w:hAnsiTheme="minorHAnsi" w:cstheme="minorHAnsi"/>
        </w:rPr>
      </w:pPr>
      <w:r>
        <w:rPr>
          <w:rFonts w:asciiTheme="minorHAnsi" w:eastAsia="Times New Roman" w:hAnsiTheme="minorHAnsi" w:cstheme="minorHAnsi"/>
        </w:rPr>
        <w:t>This may include:</w:t>
      </w:r>
    </w:p>
    <w:p w14:paraId="22910461" w14:textId="77777777" w:rsidR="001B10F6" w:rsidRDefault="0067067D">
      <w:pPr>
        <w:pStyle w:val="ListParagraph"/>
        <w:numPr>
          <w:ilvl w:val="0"/>
          <w:numId w:val="5"/>
        </w:numPr>
        <w:jc w:val="both"/>
        <w:rPr>
          <w:rFonts w:asciiTheme="minorHAnsi" w:eastAsia="Times New Roman" w:hAnsiTheme="minorHAnsi" w:cstheme="minorHAnsi"/>
        </w:rPr>
      </w:pPr>
      <w:r>
        <w:rPr>
          <w:rFonts w:asciiTheme="minorHAnsi" w:eastAsia="Times New Roman" w:hAnsiTheme="minorHAnsi" w:cstheme="minorHAnsi"/>
        </w:rPr>
        <w:t xml:space="preserve">No further action - </w:t>
      </w:r>
      <w:r w:rsidR="00AC1482">
        <w:rPr>
          <w:rFonts w:asciiTheme="minorHAnsi" w:eastAsia="Times New Roman" w:hAnsiTheme="minorHAnsi" w:cstheme="minorHAnsi"/>
        </w:rPr>
        <w:t xml:space="preserve">the employee has reached or is shortly expected to reach the required levels of performance and the review period has ended.  However failure to maintain an acceptable level of performance within a 12-month period may result in the manager, with advice from </w:t>
      </w:r>
      <w:r w:rsidR="005F5A66" w:rsidRPr="005F5A66">
        <w:rPr>
          <w:rFonts w:asciiTheme="minorHAnsi" w:eastAsia="Times New Roman" w:hAnsiTheme="minorHAnsi" w:cstheme="minorHAnsi"/>
          <w:highlight w:val="yellow"/>
        </w:rPr>
        <w:t>[MANAGEMENT COMMITTEE/PCC/HR] INSERT AS</w:t>
      </w:r>
      <w:r w:rsidR="005F5A66">
        <w:rPr>
          <w:rFonts w:asciiTheme="minorHAnsi" w:eastAsia="Times New Roman" w:hAnsiTheme="minorHAnsi" w:cstheme="minorHAnsi"/>
        </w:rPr>
        <w:t xml:space="preserve"> </w:t>
      </w:r>
      <w:r w:rsidR="005F5A66" w:rsidRPr="005F5A66">
        <w:rPr>
          <w:rFonts w:asciiTheme="minorHAnsi" w:eastAsia="Times New Roman" w:hAnsiTheme="minorHAnsi" w:cstheme="minorHAnsi"/>
          <w:highlight w:val="yellow"/>
        </w:rPr>
        <w:t>APPROPRIATE</w:t>
      </w:r>
      <w:r w:rsidR="00AC1482">
        <w:rPr>
          <w:rFonts w:asciiTheme="minorHAnsi" w:eastAsia="Times New Roman" w:hAnsiTheme="minorHAnsi" w:cstheme="minorHAnsi"/>
        </w:rPr>
        <w:t>, returning immediately to this stage of the procedure;</w:t>
      </w:r>
    </w:p>
    <w:p w14:paraId="3061CADE" w14:textId="77777777" w:rsidR="001B10F6" w:rsidRDefault="0067067D">
      <w:pPr>
        <w:pStyle w:val="ListParagraph"/>
        <w:numPr>
          <w:ilvl w:val="0"/>
          <w:numId w:val="5"/>
        </w:numPr>
        <w:jc w:val="both"/>
        <w:rPr>
          <w:rFonts w:asciiTheme="minorHAnsi" w:eastAsia="Times New Roman" w:hAnsiTheme="minorHAnsi" w:cstheme="minorHAnsi"/>
        </w:rPr>
      </w:pPr>
      <w:r>
        <w:rPr>
          <w:rFonts w:asciiTheme="minorHAnsi" w:eastAsia="Times New Roman" w:hAnsiTheme="minorHAnsi" w:cstheme="minorHAnsi"/>
        </w:rPr>
        <w:t xml:space="preserve">Extension of review period - </w:t>
      </w:r>
      <w:r w:rsidR="00AC1482">
        <w:rPr>
          <w:rFonts w:asciiTheme="minorHAnsi" w:eastAsia="Times New Roman" w:hAnsiTheme="minorHAnsi" w:cstheme="minorHAnsi"/>
        </w:rPr>
        <w:t>the employee has made some improvements, but their performance is still below acceptable st</w:t>
      </w:r>
      <w:r>
        <w:rPr>
          <w:rFonts w:asciiTheme="minorHAnsi" w:eastAsia="Times New Roman" w:hAnsiTheme="minorHAnsi" w:cstheme="minorHAnsi"/>
        </w:rPr>
        <w:t>andards</w:t>
      </w:r>
      <w:r w:rsidR="00AC1482">
        <w:rPr>
          <w:rFonts w:asciiTheme="minorHAnsi" w:eastAsia="Times New Roman" w:hAnsiTheme="minorHAnsi" w:cstheme="minorHAnsi"/>
        </w:rPr>
        <w:t>;</w:t>
      </w:r>
      <w:r w:rsidR="006C1877">
        <w:rPr>
          <w:rFonts w:asciiTheme="minorHAnsi" w:eastAsia="Times New Roman" w:hAnsiTheme="minorHAnsi" w:cstheme="minorHAnsi"/>
        </w:rPr>
        <w:t xml:space="preserve"> and</w:t>
      </w:r>
    </w:p>
    <w:p w14:paraId="32B06C85" w14:textId="77777777" w:rsidR="001B10F6" w:rsidRDefault="0067067D">
      <w:pPr>
        <w:pStyle w:val="ListParagraph"/>
        <w:numPr>
          <w:ilvl w:val="0"/>
          <w:numId w:val="5"/>
        </w:numPr>
        <w:jc w:val="both"/>
        <w:rPr>
          <w:rFonts w:asciiTheme="minorHAnsi" w:eastAsia="Times New Roman" w:hAnsiTheme="minorHAnsi" w:cstheme="minorHAnsi"/>
        </w:rPr>
      </w:pPr>
      <w:r>
        <w:rPr>
          <w:rFonts w:asciiTheme="minorHAnsi" w:eastAsia="Times New Roman" w:hAnsiTheme="minorHAnsi" w:cstheme="minorHAnsi"/>
        </w:rPr>
        <w:t xml:space="preserve">Stage 3 capability - </w:t>
      </w:r>
      <w:r w:rsidR="00AC1482">
        <w:rPr>
          <w:rFonts w:asciiTheme="minorHAnsi" w:eastAsia="Times New Roman" w:hAnsiTheme="minorHAnsi" w:cstheme="minorHAnsi"/>
        </w:rPr>
        <w:t>where the employee’s performance rema</w:t>
      </w:r>
      <w:r>
        <w:rPr>
          <w:rFonts w:asciiTheme="minorHAnsi" w:eastAsia="Times New Roman" w:hAnsiTheme="minorHAnsi" w:cstheme="minorHAnsi"/>
        </w:rPr>
        <w:t>ins below expected standards</w:t>
      </w:r>
      <w:r w:rsidR="00AC1482">
        <w:rPr>
          <w:rFonts w:asciiTheme="minorHAnsi" w:eastAsia="Times New Roman" w:hAnsiTheme="minorHAnsi" w:cstheme="minorHAnsi"/>
        </w:rPr>
        <w:t>.</w:t>
      </w:r>
    </w:p>
    <w:p w14:paraId="353FFF8C" w14:textId="77777777" w:rsidR="001B10F6" w:rsidRDefault="001B10F6">
      <w:pPr>
        <w:pStyle w:val="NormalWeb"/>
        <w:spacing w:before="0" w:beforeAutospacing="0" w:after="0" w:afterAutospacing="0"/>
        <w:jc w:val="both"/>
        <w:rPr>
          <w:rFonts w:asciiTheme="minorHAnsi" w:hAnsiTheme="minorHAnsi" w:cstheme="minorHAnsi"/>
        </w:rPr>
      </w:pPr>
    </w:p>
    <w:p w14:paraId="733B7C27"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A formal warning will be issued if the hearing concludes that reasonable steps have been taken by the organisation that should have allowed the employee to perform to an acceptable standard, but that these measures have not worked. The warning will explain the nature of the improvement that is required in the employee's performance and state that the improvement must be immediate and sustained. It will also explain that, if the necessary improvement does not take place, the employee may be dismissed.</w:t>
      </w:r>
    </w:p>
    <w:p w14:paraId="4C16E801" w14:textId="77777777" w:rsidR="001B10F6" w:rsidRDefault="001B10F6">
      <w:pPr>
        <w:pStyle w:val="NormalWeb"/>
        <w:spacing w:before="0" w:beforeAutospacing="0" w:after="0" w:afterAutospacing="0"/>
        <w:jc w:val="both"/>
        <w:rPr>
          <w:rFonts w:asciiTheme="minorHAnsi" w:hAnsiTheme="minorHAnsi" w:cstheme="minorHAnsi"/>
        </w:rPr>
      </w:pPr>
    </w:p>
    <w:p w14:paraId="25CF4BF3"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warning will remain live for a period of 12 months, after which it will cease to have effect.</w:t>
      </w:r>
    </w:p>
    <w:p w14:paraId="1CA17E19" w14:textId="77777777" w:rsidR="001B10F6" w:rsidRDefault="001B10F6">
      <w:pPr>
        <w:pStyle w:val="NormalWeb"/>
        <w:spacing w:before="0" w:beforeAutospacing="0" w:after="0" w:afterAutospacing="0"/>
        <w:jc w:val="both"/>
        <w:rPr>
          <w:rFonts w:asciiTheme="minorHAnsi" w:hAnsiTheme="minorHAnsi" w:cstheme="minorHAnsi"/>
        </w:rPr>
      </w:pPr>
    </w:p>
    <w:p w14:paraId="7A6F503B"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Where an employee is issued with a formal warning in accordance with this procedure, he/she will have a right of appeal.</w:t>
      </w:r>
    </w:p>
    <w:p w14:paraId="1B65EEC2" w14:textId="77777777" w:rsidR="001B10F6" w:rsidRDefault="001B10F6">
      <w:pPr>
        <w:pStyle w:val="NormalWeb"/>
        <w:spacing w:before="0" w:beforeAutospacing="0" w:after="0" w:afterAutospacing="0"/>
        <w:jc w:val="both"/>
        <w:rPr>
          <w:rFonts w:asciiTheme="minorHAnsi" w:hAnsiTheme="minorHAnsi" w:cstheme="minorHAnsi"/>
        </w:rPr>
      </w:pPr>
    </w:p>
    <w:p w14:paraId="30853DC0" w14:textId="77777777" w:rsidR="001B10F6" w:rsidRPr="002B35E2" w:rsidRDefault="00AC1482">
      <w:pPr>
        <w:pStyle w:val="NormalWeb"/>
        <w:spacing w:before="0" w:beforeAutospacing="0" w:after="0" w:afterAutospacing="0"/>
        <w:jc w:val="both"/>
        <w:rPr>
          <w:rFonts w:asciiTheme="minorHAnsi" w:hAnsiTheme="minorHAnsi" w:cstheme="minorHAnsi"/>
          <w:sz w:val="28"/>
        </w:rPr>
      </w:pPr>
      <w:r w:rsidRPr="002B35E2">
        <w:rPr>
          <w:rFonts w:asciiTheme="minorHAnsi" w:hAnsiTheme="minorHAnsi" w:cstheme="minorHAnsi"/>
          <w:b/>
          <w:bCs/>
          <w:sz w:val="28"/>
        </w:rPr>
        <w:t>Stage 3</w:t>
      </w:r>
    </w:p>
    <w:p w14:paraId="029ECE36"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If an employee has been issued with a warning under stage 2 that remains live and the employee's manager believes that his/her performance is still not acceptable, the matter may be referred to a performance dismissal hearing.</w:t>
      </w:r>
    </w:p>
    <w:p w14:paraId="2159B0D4" w14:textId="77777777" w:rsidR="001B10F6" w:rsidRDefault="001B10F6">
      <w:pPr>
        <w:pStyle w:val="NormalWeb"/>
        <w:spacing w:before="0" w:beforeAutospacing="0" w:after="0" w:afterAutospacing="0"/>
        <w:jc w:val="both"/>
        <w:rPr>
          <w:rFonts w:asciiTheme="minorHAnsi" w:hAnsiTheme="minorHAnsi" w:cstheme="minorHAnsi"/>
        </w:rPr>
      </w:pPr>
    </w:p>
    <w:p w14:paraId="08E18C3D"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employee will be informed in writing of the grounds on which the hearing is being convened. In particular, he/she will be told of the respects in which his/her performance remains below an acceptable level.</w:t>
      </w:r>
    </w:p>
    <w:p w14:paraId="4FCDB4C2" w14:textId="77777777" w:rsidR="001B10F6" w:rsidRDefault="001B10F6">
      <w:pPr>
        <w:pStyle w:val="NormalWeb"/>
        <w:spacing w:before="0" w:beforeAutospacing="0" w:after="0" w:afterAutospacing="0"/>
        <w:jc w:val="both"/>
        <w:rPr>
          <w:rFonts w:asciiTheme="minorHAnsi" w:hAnsiTheme="minorHAnsi" w:cstheme="minorHAnsi"/>
        </w:rPr>
      </w:pPr>
    </w:p>
    <w:p w14:paraId="219C63F3" w14:textId="2AB86568"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hearing will be conducted by a member of the </w:t>
      </w:r>
      <w:r w:rsidRPr="00B215D3">
        <w:rPr>
          <w:rFonts w:asciiTheme="minorHAnsi" w:hAnsiTheme="minorHAnsi" w:cstheme="minorHAnsi"/>
          <w:highlight w:val="yellow"/>
        </w:rPr>
        <w:t>senior management team</w:t>
      </w:r>
      <w:r w:rsidR="00041A30">
        <w:rPr>
          <w:rFonts w:asciiTheme="minorHAnsi" w:hAnsiTheme="minorHAnsi" w:cstheme="minorHAnsi"/>
        </w:rPr>
        <w:t>/</w:t>
      </w:r>
      <w:r w:rsidR="00145CE6" w:rsidRPr="00B215D3">
        <w:rPr>
          <w:rFonts w:asciiTheme="minorHAnsi" w:hAnsiTheme="minorHAnsi" w:cstheme="minorHAnsi"/>
          <w:i/>
          <w:highlight w:val="yellow"/>
        </w:rPr>
        <w:t>insert wording</w:t>
      </w:r>
      <w:r w:rsidR="00145CE6">
        <w:rPr>
          <w:rFonts w:asciiTheme="minorHAnsi" w:hAnsiTheme="minorHAnsi" w:cstheme="minorHAnsi"/>
          <w:i/>
        </w:rPr>
        <w:t xml:space="preserve"> </w:t>
      </w:r>
      <w:r w:rsidR="00145CE6" w:rsidRPr="00B215D3">
        <w:rPr>
          <w:rFonts w:asciiTheme="minorHAnsi" w:hAnsiTheme="minorHAnsi" w:cstheme="minorHAnsi"/>
          <w:i/>
          <w:highlight w:val="yellow"/>
        </w:rPr>
        <w:t>here appropriate for your organisation</w:t>
      </w:r>
      <w:r w:rsidR="00041A30" w:rsidRPr="00B215D3">
        <w:rPr>
          <w:rFonts w:asciiTheme="minorHAnsi" w:hAnsiTheme="minorHAnsi" w:cstheme="minorHAnsi"/>
          <w:highlight w:val="yellow"/>
        </w:rPr>
        <w:t xml:space="preserve"> PCC/Incumbent</w:t>
      </w:r>
      <w:r w:rsidRPr="00B215D3">
        <w:rPr>
          <w:rFonts w:asciiTheme="minorHAnsi" w:hAnsiTheme="minorHAnsi" w:cstheme="minorHAnsi"/>
          <w:highlight w:val="yellow"/>
        </w:rPr>
        <w:t>,</w:t>
      </w:r>
      <w:r>
        <w:rPr>
          <w:rFonts w:asciiTheme="minorHAnsi" w:hAnsiTheme="minorHAnsi" w:cstheme="minorHAnsi"/>
        </w:rPr>
        <w:t xml:space="preserve"> accompanied by a member of the </w:t>
      </w:r>
      <w:r w:rsidR="005F5A66">
        <w:rPr>
          <w:rFonts w:asciiTheme="minorHAnsi" w:hAnsiTheme="minorHAnsi" w:cstheme="minorHAnsi"/>
          <w:highlight w:val="yellow"/>
        </w:rPr>
        <w:t>[</w:t>
      </w:r>
      <w:r w:rsidR="005F5A66" w:rsidRPr="005F5A66">
        <w:rPr>
          <w:rFonts w:asciiTheme="minorHAnsi" w:hAnsiTheme="minorHAnsi" w:cstheme="minorHAnsi"/>
          <w:highlight w:val="yellow"/>
        </w:rPr>
        <w:t xml:space="preserve">MANAGEMENT COMMITTEE/PCC/ </w:t>
      </w:r>
      <w:bookmarkStart w:id="21" w:name="_GoBack"/>
      <w:bookmarkEnd w:id="21"/>
      <w:r w:rsidR="007B3D4E">
        <w:rPr>
          <w:rFonts w:asciiTheme="minorHAnsi" w:hAnsiTheme="minorHAnsi" w:cstheme="minorHAnsi"/>
        </w:rPr>
        <w:t>t</w:t>
      </w:r>
      <w:r w:rsidR="0067067D">
        <w:rPr>
          <w:rFonts w:asciiTheme="minorHAnsi" w:hAnsiTheme="minorHAnsi" w:cstheme="minorHAnsi"/>
        </w:rPr>
        <w:t>eam</w:t>
      </w:r>
      <w:r>
        <w:rPr>
          <w:rFonts w:asciiTheme="minorHAnsi" w:hAnsiTheme="minorHAnsi" w:cstheme="minorHAnsi"/>
        </w:rPr>
        <w:t>. The employee will be entitled to be accompanied by a fellow employee or trade union representative.</w:t>
      </w:r>
    </w:p>
    <w:p w14:paraId="07B32338" w14:textId="77777777" w:rsidR="001B10F6" w:rsidRDefault="001B10F6">
      <w:pPr>
        <w:pStyle w:val="NormalWeb"/>
        <w:spacing w:before="0" w:beforeAutospacing="0" w:after="0" w:afterAutospacing="0"/>
        <w:jc w:val="both"/>
        <w:rPr>
          <w:rFonts w:asciiTheme="minorHAnsi" w:hAnsiTheme="minorHAnsi" w:cstheme="minorHAnsi"/>
        </w:rPr>
      </w:pPr>
    </w:p>
    <w:p w14:paraId="7E5AC8D2"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At the meeting, the employee will have the opportunity to respond to any criticisms made of his/her performance and make representations about how the situation should be treated.</w:t>
      </w:r>
    </w:p>
    <w:p w14:paraId="7BD72A4E" w14:textId="77777777" w:rsidR="001B10F6" w:rsidRDefault="001B10F6">
      <w:pPr>
        <w:pStyle w:val="NormalWeb"/>
        <w:spacing w:before="0" w:beforeAutospacing="0" w:after="0" w:afterAutospacing="0"/>
        <w:jc w:val="both"/>
        <w:rPr>
          <w:rFonts w:asciiTheme="minorHAnsi" w:hAnsiTheme="minorHAnsi" w:cstheme="minorHAnsi"/>
        </w:rPr>
      </w:pPr>
    </w:p>
    <w:p w14:paraId="087EE2A8"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outcome of the meeting may be:</w:t>
      </w:r>
    </w:p>
    <w:p w14:paraId="06CA054D" w14:textId="77777777" w:rsidR="001B10F6" w:rsidRDefault="00AC1482">
      <w:pPr>
        <w:numPr>
          <w:ilvl w:val="0"/>
          <w:numId w:val="7"/>
        </w:numPr>
        <w:jc w:val="both"/>
        <w:rPr>
          <w:rFonts w:asciiTheme="minorHAnsi" w:eastAsia="Times New Roman" w:hAnsiTheme="minorHAnsi" w:cstheme="minorHAnsi"/>
        </w:rPr>
      </w:pPr>
      <w:r>
        <w:rPr>
          <w:rFonts w:asciiTheme="minorHAnsi" w:eastAsia="Times New Roman" w:hAnsiTheme="minorHAnsi" w:cstheme="minorHAnsi"/>
        </w:rPr>
        <w:t>a decision to take no further action;</w:t>
      </w:r>
    </w:p>
    <w:p w14:paraId="0F3A0C47" w14:textId="77777777" w:rsidR="001B10F6" w:rsidRDefault="00AC1482">
      <w:pPr>
        <w:numPr>
          <w:ilvl w:val="0"/>
          <w:numId w:val="7"/>
        </w:numPr>
        <w:jc w:val="both"/>
        <w:rPr>
          <w:rFonts w:asciiTheme="minorHAnsi" w:eastAsia="Times New Roman" w:hAnsiTheme="minorHAnsi" w:cstheme="minorHAnsi"/>
        </w:rPr>
      </w:pPr>
      <w:r>
        <w:rPr>
          <w:rFonts w:asciiTheme="minorHAnsi" w:eastAsia="Times New Roman" w:hAnsiTheme="minorHAnsi" w:cstheme="minorHAnsi"/>
        </w:rPr>
        <w:t>an offer to redeploy the employee to alternative work; or</w:t>
      </w:r>
    </w:p>
    <w:p w14:paraId="40F5C733" w14:textId="77777777" w:rsidR="001B10F6" w:rsidRDefault="00AC1482">
      <w:pPr>
        <w:numPr>
          <w:ilvl w:val="0"/>
          <w:numId w:val="7"/>
        </w:numPr>
        <w:jc w:val="both"/>
        <w:rPr>
          <w:rFonts w:asciiTheme="minorHAnsi" w:eastAsia="Times New Roman" w:hAnsiTheme="minorHAnsi" w:cstheme="minorHAnsi"/>
        </w:rPr>
      </w:pPr>
      <w:r>
        <w:rPr>
          <w:rFonts w:asciiTheme="minorHAnsi" w:eastAsia="Times New Roman" w:hAnsiTheme="minorHAnsi" w:cstheme="minorHAnsi"/>
        </w:rPr>
        <w:t>a decision to dismiss the employee.</w:t>
      </w:r>
    </w:p>
    <w:p w14:paraId="2FE7CD57" w14:textId="77777777" w:rsidR="001B10F6" w:rsidRDefault="001B10F6">
      <w:pPr>
        <w:jc w:val="both"/>
        <w:rPr>
          <w:rFonts w:asciiTheme="minorHAnsi" w:eastAsia="Times New Roman" w:hAnsiTheme="minorHAnsi" w:cstheme="minorHAnsi"/>
        </w:rPr>
      </w:pPr>
    </w:p>
    <w:p w14:paraId="6ABD45F7"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Any offer to redeploy the employee will be entirely at the organisation's discretion. Such an offer will be made only where the organisation is confident that the employee will be able to perform well in the redeployed role. It will normally be offered only as an alternative to dismissal in circumstances in which the organisation is satisfied that the employee should no longer be allowed to continue to work in his/her current role. While the employee is free to refuse any offer of redeployment, the only alternative available will usually be dismissal.</w:t>
      </w:r>
    </w:p>
    <w:p w14:paraId="7A31F9E1" w14:textId="77777777" w:rsidR="001B10F6" w:rsidRDefault="001B10F6">
      <w:pPr>
        <w:pStyle w:val="NormalWeb"/>
        <w:spacing w:before="0" w:beforeAutospacing="0" w:after="0" w:afterAutospacing="0"/>
        <w:jc w:val="both"/>
        <w:rPr>
          <w:rFonts w:asciiTheme="minorHAnsi" w:hAnsiTheme="minorHAnsi" w:cstheme="minorHAnsi"/>
        </w:rPr>
      </w:pPr>
    </w:p>
    <w:p w14:paraId="6A4C352E"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If the organisation believes that there is no alternative role available </w:t>
      </w:r>
      <w:r w:rsidR="0067067D">
        <w:rPr>
          <w:rFonts w:asciiTheme="minorHAnsi" w:hAnsiTheme="minorHAnsi" w:cstheme="minorHAnsi"/>
        </w:rPr>
        <w:t>that is</w:t>
      </w:r>
      <w:r>
        <w:rPr>
          <w:rFonts w:asciiTheme="minorHAnsi" w:hAnsiTheme="minorHAnsi" w:cstheme="minorHAnsi"/>
        </w:rPr>
        <w:t xml:space="preserve"> suitable for the employee, </w:t>
      </w:r>
      <w:r w:rsidR="0067067D">
        <w:rPr>
          <w:rFonts w:asciiTheme="minorHAnsi" w:hAnsiTheme="minorHAnsi" w:cstheme="minorHAnsi"/>
        </w:rPr>
        <w:t>and</w:t>
      </w:r>
      <w:r>
        <w:rPr>
          <w:rFonts w:asciiTheme="minorHAnsi" w:hAnsiTheme="minorHAnsi" w:cstheme="minorHAnsi"/>
        </w:rPr>
        <w:t xml:space="preserve"> he/she has not met an acceptable standard of performance, the organisation may decide to dismiss. Any dismissal will be with full notice or payment in lieu of notice. The decision to dismiss together with the reasons for dismissal will be set out in writing and sent to the employee.</w:t>
      </w:r>
    </w:p>
    <w:p w14:paraId="08A11D13" w14:textId="77777777" w:rsidR="001B10F6" w:rsidRDefault="001B10F6">
      <w:pPr>
        <w:pStyle w:val="NormalWeb"/>
        <w:spacing w:before="0" w:beforeAutospacing="0" w:after="0" w:afterAutospacing="0"/>
        <w:jc w:val="both"/>
        <w:rPr>
          <w:rFonts w:asciiTheme="minorHAnsi" w:hAnsiTheme="minorHAnsi" w:cstheme="minorHAnsi"/>
        </w:rPr>
      </w:pPr>
    </w:p>
    <w:p w14:paraId="27E522F1"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Where an employee is dismissed in accordance with this procedure, he/she will have a right of appeal.</w:t>
      </w:r>
    </w:p>
    <w:p w14:paraId="1C7A4481" w14:textId="77777777" w:rsidR="00AC1482" w:rsidRDefault="00AC1482">
      <w:pPr>
        <w:pStyle w:val="NormalWeb"/>
        <w:spacing w:before="0" w:beforeAutospacing="0" w:after="0" w:afterAutospacing="0"/>
        <w:jc w:val="both"/>
        <w:rPr>
          <w:rFonts w:asciiTheme="minorHAnsi" w:hAnsiTheme="minorHAnsi" w:cstheme="minorHAnsi"/>
        </w:rPr>
      </w:pPr>
    </w:p>
    <w:p w14:paraId="19A2D13F" w14:textId="77777777" w:rsidR="001B10F6" w:rsidRPr="002B35E2" w:rsidRDefault="00AC1482">
      <w:pPr>
        <w:pStyle w:val="NormalWeb"/>
        <w:spacing w:before="0" w:beforeAutospacing="0" w:after="0" w:afterAutospacing="0"/>
        <w:jc w:val="both"/>
        <w:rPr>
          <w:rFonts w:asciiTheme="minorHAnsi" w:hAnsiTheme="minorHAnsi" w:cstheme="minorHAnsi"/>
          <w:sz w:val="28"/>
        </w:rPr>
      </w:pPr>
      <w:r w:rsidRPr="002B35E2">
        <w:rPr>
          <w:rFonts w:asciiTheme="minorHAnsi" w:hAnsiTheme="minorHAnsi" w:cstheme="minorHAnsi"/>
          <w:b/>
          <w:bCs/>
          <w:sz w:val="28"/>
        </w:rPr>
        <w:t>Appeal</w:t>
      </w:r>
    </w:p>
    <w:p w14:paraId="16422333"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An employee has a right of appeal against a sanction issued under stages 2 or 3 of this procedure. A request for an appeal should be sent in writing to </w:t>
      </w:r>
      <w:r w:rsidRPr="005F5A66">
        <w:rPr>
          <w:rFonts w:asciiTheme="minorHAnsi" w:hAnsiTheme="minorHAnsi" w:cstheme="minorHAnsi"/>
          <w:highlight w:val="yellow"/>
        </w:rPr>
        <w:t xml:space="preserve">the </w:t>
      </w:r>
      <w:r w:rsidR="005F5A66" w:rsidRPr="005F5A66">
        <w:rPr>
          <w:rFonts w:asciiTheme="minorHAnsi" w:hAnsiTheme="minorHAnsi" w:cstheme="minorHAnsi"/>
          <w:highlight w:val="yellow"/>
        </w:rPr>
        <w:t>[MANAGEMENT COMMITTEE/PCC/</w:t>
      </w:r>
      <w:r w:rsidR="005F5A66" w:rsidRPr="00891FF0">
        <w:rPr>
          <w:rFonts w:asciiTheme="minorHAnsi" w:hAnsiTheme="minorHAnsi" w:cstheme="minorHAnsi"/>
          <w:highlight w:val="yellow"/>
        </w:rPr>
        <w:t>HR]</w:t>
      </w:r>
      <w:r w:rsidR="005F5A66" w:rsidRPr="00B215D3">
        <w:rPr>
          <w:rFonts w:asciiTheme="minorHAnsi" w:hAnsiTheme="minorHAnsi" w:cstheme="minorHAnsi"/>
          <w:highlight w:val="yellow"/>
        </w:rPr>
        <w:t xml:space="preserve"> INSERT AS APPROPRIATE</w:t>
      </w:r>
      <w:r>
        <w:rPr>
          <w:rFonts w:asciiTheme="minorHAnsi" w:hAnsiTheme="minorHAnsi" w:cstheme="minorHAnsi"/>
        </w:rPr>
        <w:t xml:space="preserve"> and set out the grounds for appeal such as new evidence, undue severity</w:t>
      </w:r>
      <w:r w:rsidR="007B3D4E">
        <w:rPr>
          <w:rFonts w:asciiTheme="minorHAnsi" w:hAnsiTheme="minorHAnsi" w:cstheme="minorHAnsi"/>
        </w:rPr>
        <w:t>,</w:t>
      </w:r>
      <w:r>
        <w:rPr>
          <w:rFonts w:asciiTheme="minorHAnsi" w:hAnsiTheme="minorHAnsi" w:cstheme="minorHAnsi"/>
        </w:rPr>
        <w:t xml:space="preserve"> or inconsistency of the penalty. The request should be sent within seven calendar days of the employee receiving written confirmation of the sanction imposed on him/her by the organisation.</w:t>
      </w:r>
    </w:p>
    <w:p w14:paraId="024D0FAE" w14:textId="77777777" w:rsidR="001B10F6" w:rsidRDefault="001B10F6">
      <w:pPr>
        <w:pStyle w:val="NormalWeb"/>
        <w:spacing w:before="0" w:beforeAutospacing="0" w:after="0" w:afterAutospacing="0"/>
        <w:jc w:val="both"/>
        <w:rPr>
          <w:rFonts w:asciiTheme="minorHAnsi" w:hAnsiTheme="minorHAnsi" w:cstheme="minorHAnsi"/>
        </w:rPr>
      </w:pPr>
    </w:p>
    <w:p w14:paraId="615F49DF"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An appeal hearing will be convened to consider the matter. It will be chaired by a member of the senior management together with </w:t>
      </w:r>
      <w:r w:rsidRPr="005F5A66">
        <w:rPr>
          <w:rFonts w:asciiTheme="minorHAnsi" w:hAnsiTheme="minorHAnsi" w:cstheme="minorHAnsi"/>
          <w:highlight w:val="yellow"/>
        </w:rPr>
        <w:t xml:space="preserve">the </w:t>
      </w:r>
      <w:r w:rsidR="005F5A66" w:rsidRPr="005F5A66">
        <w:rPr>
          <w:rFonts w:asciiTheme="minorHAnsi" w:hAnsiTheme="minorHAnsi" w:cstheme="minorHAnsi"/>
          <w:highlight w:val="yellow"/>
        </w:rPr>
        <w:t>[MANAGEMENT COMMITTEE/PCC/HR] INSERT AS APPROPRIATE.</w:t>
      </w:r>
      <w:r w:rsidR="005F5A66">
        <w:rPr>
          <w:rFonts w:asciiTheme="minorHAnsi" w:hAnsiTheme="minorHAnsi" w:cstheme="minorHAnsi"/>
        </w:rPr>
        <w:t xml:space="preserve"> The </w:t>
      </w:r>
      <w:r>
        <w:rPr>
          <w:rFonts w:asciiTheme="minorHAnsi" w:hAnsiTheme="minorHAnsi" w:cstheme="minorHAnsi"/>
        </w:rPr>
        <w:t>employee will be entitled to be accompanied by a fellow employee or a trade union official.</w:t>
      </w:r>
    </w:p>
    <w:p w14:paraId="1FA1CAAE" w14:textId="77777777" w:rsidR="001B10F6" w:rsidRDefault="001B10F6">
      <w:pPr>
        <w:pStyle w:val="NormalWeb"/>
        <w:spacing w:before="0" w:beforeAutospacing="0" w:after="0" w:afterAutospacing="0"/>
        <w:jc w:val="both"/>
        <w:rPr>
          <w:rFonts w:asciiTheme="minorHAnsi" w:hAnsiTheme="minorHAnsi" w:cstheme="minorHAnsi"/>
        </w:rPr>
      </w:pPr>
    </w:p>
    <w:p w14:paraId="1CE93773"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At the hearing, the decision to impose the sanction will be reviewed and the employee will be entitled to make representations about the appropriateness of that representative.</w:t>
      </w:r>
    </w:p>
    <w:p w14:paraId="3A010022" w14:textId="77777777" w:rsidR="001B10F6" w:rsidRDefault="001B10F6">
      <w:pPr>
        <w:pStyle w:val="NormalWeb"/>
        <w:spacing w:before="0" w:beforeAutospacing="0" w:after="0" w:afterAutospacing="0"/>
        <w:jc w:val="both"/>
        <w:rPr>
          <w:rFonts w:asciiTheme="minorHAnsi" w:hAnsiTheme="minorHAnsi" w:cstheme="minorHAnsi"/>
        </w:rPr>
      </w:pPr>
    </w:p>
    <w:p w14:paraId="536EEB85"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result of the hearing will be either to confirm the sanction, or substitute any outcome that was available to the panel conducting the hearing at which the sanction was imposed on the employee.</w:t>
      </w:r>
    </w:p>
    <w:p w14:paraId="614E3EFB" w14:textId="77777777" w:rsidR="001B10F6" w:rsidRDefault="001B10F6">
      <w:pPr>
        <w:pStyle w:val="NormalWeb"/>
        <w:spacing w:before="0" w:beforeAutospacing="0" w:after="0" w:afterAutospacing="0"/>
        <w:jc w:val="both"/>
        <w:rPr>
          <w:rFonts w:asciiTheme="minorHAnsi" w:hAnsiTheme="minorHAnsi" w:cstheme="minorHAnsi"/>
        </w:rPr>
      </w:pPr>
    </w:p>
    <w:p w14:paraId="11D31215" w14:textId="77777777" w:rsidR="001B10F6" w:rsidRDefault="00AC1482">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outcome of the appeal will be confirmed to the employee in writing, explaining the grounds on which the decision was reached. The outcome of the appeal will be final.</w:t>
      </w:r>
    </w:p>
    <w:p w14:paraId="69695C82" w14:textId="77777777" w:rsidR="001B10F6" w:rsidRDefault="001B10F6">
      <w:pPr>
        <w:pStyle w:val="NormalWeb"/>
        <w:spacing w:before="0" w:beforeAutospacing="0" w:after="0" w:afterAutospacing="0"/>
        <w:jc w:val="both"/>
        <w:rPr>
          <w:rFonts w:asciiTheme="minorHAnsi" w:hAnsiTheme="minorHAnsi" w:cstheme="minorHAnsi"/>
        </w:rPr>
      </w:pPr>
    </w:p>
    <w:p w14:paraId="0A0EDFDD" w14:textId="0C1ED093" w:rsidR="005F5A66" w:rsidRDefault="005F5A66">
      <w:pPr>
        <w:pStyle w:val="NormalWeb"/>
        <w:spacing w:before="0" w:beforeAutospacing="0" w:after="0" w:afterAutospacing="0"/>
        <w:jc w:val="both"/>
        <w:rPr>
          <w:ins w:id="22" w:author="Helen Allison" w:date="2021-02-18T15:43:00Z"/>
          <w:rFonts w:asciiTheme="minorHAnsi" w:hAnsiTheme="minorHAnsi" w:cstheme="minorHAnsi"/>
        </w:rPr>
      </w:pPr>
    </w:p>
    <w:p w14:paraId="15345599" w14:textId="5CD2C2CC" w:rsidR="00145CE6" w:rsidRDefault="00145CE6">
      <w:pPr>
        <w:pStyle w:val="NormalWeb"/>
        <w:spacing w:before="0" w:beforeAutospacing="0" w:after="0" w:afterAutospacing="0"/>
        <w:jc w:val="both"/>
        <w:rPr>
          <w:ins w:id="23" w:author="Helen Allison" w:date="2021-02-18T15:43:00Z"/>
          <w:rFonts w:asciiTheme="minorHAnsi" w:hAnsiTheme="minorHAnsi" w:cstheme="minorHAnsi"/>
        </w:rPr>
      </w:pPr>
    </w:p>
    <w:p w14:paraId="1C87E833" w14:textId="0E30222B" w:rsidR="00145CE6" w:rsidRDefault="00145CE6">
      <w:pPr>
        <w:pStyle w:val="NormalWeb"/>
        <w:spacing w:before="0" w:beforeAutospacing="0" w:after="0" w:afterAutospacing="0"/>
        <w:jc w:val="both"/>
        <w:rPr>
          <w:ins w:id="24" w:author="Helen Allison" w:date="2021-02-18T15:43:00Z"/>
          <w:rFonts w:asciiTheme="minorHAnsi" w:hAnsiTheme="minorHAnsi" w:cstheme="minorHAnsi"/>
        </w:rPr>
      </w:pPr>
    </w:p>
    <w:p w14:paraId="679B719C" w14:textId="4DBDF010" w:rsidR="00145CE6" w:rsidRDefault="00145CE6">
      <w:pPr>
        <w:pStyle w:val="NormalWeb"/>
        <w:spacing w:before="0" w:beforeAutospacing="0" w:after="0" w:afterAutospacing="0"/>
        <w:jc w:val="both"/>
        <w:rPr>
          <w:ins w:id="25" w:author="Helen Allison" w:date="2021-02-18T15:43:00Z"/>
          <w:rFonts w:asciiTheme="minorHAnsi" w:hAnsiTheme="minorHAnsi" w:cstheme="minorHAnsi"/>
        </w:rPr>
      </w:pPr>
    </w:p>
    <w:p w14:paraId="0AAF85C2" w14:textId="501E1002" w:rsidR="00145CE6" w:rsidRDefault="00145CE6">
      <w:pPr>
        <w:pStyle w:val="NormalWeb"/>
        <w:spacing w:before="0" w:beforeAutospacing="0" w:after="0" w:afterAutospacing="0"/>
        <w:jc w:val="both"/>
        <w:rPr>
          <w:ins w:id="26" w:author="Helen Allison" w:date="2021-02-18T15:43:00Z"/>
          <w:rFonts w:asciiTheme="minorHAnsi" w:hAnsiTheme="minorHAnsi" w:cstheme="minorHAnsi"/>
        </w:rPr>
      </w:pPr>
    </w:p>
    <w:p w14:paraId="2C590D1F" w14:textId="51DE7088" w:rsidR="00145CE6" w:rsidRDefault="00145CE6">
      <w:pPr>
        <w:pStyle w:val="NormalWeb"/>
        <w:spacing w:before="0" w:beforeAutospacing="0" w:after="0" w:afterAutospacing="0"/>
        <w:jc w:val="both"/>
        <w:rPr>
          <w:ins w:id="27" w:author="Helen Allison" w:date="2021-02-18T15:43:00Z"/>
          <w:rFonts w:asciiTheme="minorHAnsi" w:hAnsiTheme="minorHAnsi" w:cstheme="minorHAnsi"/>
        </w:rPr>
      </w:pPr>
    </w:p>
    <w:p w14:paraId="5D9002EC" w14:textId="216BC0D3" w:rsidR="00145CE6" w:rsidRDefault="00145CE6">
      <w:pPr>
        <w:pStyle w:val="NormalWeb"/>
        <w:spacing w:before="0" w:beforeAutospacing="0" w:after="0" w:afterAutospacing="0"/>
        <w:jc w:val="both"/>
        <w:rPr>
          <w:ins w:id="28" w:author="Helen Allison" w:date="2021-02-18T15:43:00Z"/>
          <w:rFonts w:asciiTheme="minorHAnsi" w:hAnsiTheme="minorHAnsi" w:cstheme="minorHAnsi"/>
        </w:rPr>
      </w:pPr>
    </w:p>
    <w:p w14:paraId="3DD11F9E" w14:textId="3C8F04B7" w:rsidR="00145CE6" w:rsidRDefault="00145CE6">
      <w:pPr>
        <w:pStyle w:val="NormalWeb"/>
        <w:spacing w:before="0" w:beforeAutospacing="0" w:after="0" w:afterAutospacing="0"/>
        <w:jc w:val="both"/>
        <w:rPr>
          <w:ins w:id="29" w:author="Helen Allison" w:date="2021-02-18T15:43:00Z"/>
          <w:rFonts w:asciiTheme="minorHAnsi" w:hAnsiTheme="minorHAnsi" w:cstheme="minorHAnsi"/>
        </w:rPr>
      </w:pPr>
    </w:p>
    <w:p w14:paraId="55B4B945" w14:textId="6EA5024D" w:rsidR="00145CE6" w:rsidRDefault="00145CE6">
      <w:pPr>
        <w:pStyle w:val="NormalWeb"/>
        <w:spacing w:before="0" w:beforeAutospacing="0" w:after="0" w:afterAutospacing="0"/>
        <w:jc w:val="both"/>
        <w:rPr>
          <w:ins w:id="30" w:author="Helen Allison" w:date="2021-02-18T15:43:00Z"/>
          <w:rFonts w:asciiTheme="minorHAnsi" w:hAnsiTheme="minorHAnsi" w:cstheme="minorHAnsi"/>
        </w:rPr>
      </w:pPr>
    </w:p>
    <w:p w14:paraId="4B5637F6" w14:textId="72C0755B" w:rsidR="00145CE6" w:rsidRDefault="00145CE6">
      <w:pPr>
        <w:pStyle w:val="NormalWeb"/>
        <w:spacing w:before="0" w:beforeAutospacing="0" w:after="0" w:afterAutospacing="0"/>
        <w:jc w:val="both"/>
        <w:rPr>
          <w:ins w:id="31" w:author="Helen Allison" w:date="2021-02-18T15:43:00Z"/>
          <w:rFonts w:asciiTheme="minorHAnsi" w:hAnsiTheme="minorHAnsi" w:cstheme="minorHAnsi"/>
        </w:rPr>
      </w:pPr>
    </w:p>
    <w:p w14:paraId="5C6323A9" w14:textId="1CB56DD0" w:rsidR="00145CE6" w:rsidRDefault="00145CE6">
      <w:pPr>
        <w:pStyle w:val="NormalWeb"/>
        <w:spacing w:before="0" w:beforeAutospacing="0" w:after="0" w:afterAutospacing="0"/>
        <w:jc w:val="both"/>
        <w:rPr>
          <w:ins w:id="32" w:author="Helen Allison" w:date="2021-02-18T15:43:00Z"/>
          <w:rFonts w:asciiTheme="minorHAnsi" w:hAnsiTheme="minorHAnsi" w:cstheme="minorHAnsi"/>
        </w:rPr>
      </w:pPr>
    </w:p>
    <w:p w14:paraId="77428A9E" w14:textId="6081DF77" w:rsidR="00145CE6" w:rsidRDefault="00145CE6">
      <w:pPr>
        <w:pStyle w:val="NormalWeb"/>
        <w:spacing w:before="0" w:beforeAutospacing="0" w:after="0" w:afterAutospacing="0"/>
        <w:jc w:val="both"/>
        <w:rPr>
          <w:ins w:id="33" w:author="Helen Allison" w:date="2021-02-18T15:43:00Z"/>
          <w:rFonts w:asciiTheme="minorHAnsi" w:hAnsiTheme="minorHAnsi" w:cstheme="minorHAnsi"/>
        </w:rPr>
      </w:pPr>
    </w:p>
    <w:p w14:paraId="7166B643" w14:textId="2B780BF0" w:rsidR="00145CE6" w:rsidRDefault="00145CE6">
      <w:pPr>
        <w:pStyle w:val="NormalWeb"/>
        <w:spacing w:before="0" w:beforeAutospacing="0" w:after="0" w:afterAutospacing="0"/>
        <w:jc w:val="both"/>
        <w:rPr>
          <w:ins w:id="34" w:author="Helen Allison" w:date="2021-02-18T15:43:00Z"/>
          <w:rFonts w:asciiTheme="minorHAnsi" w:hAnsiTheme="minorHAnsi" w:cstheme="minorHAnsi"/>
        </w:rPr>
      </w:pPr>
    </w:p>
    <w:p w14:paraId="376EAE29" w14:textId="77777777" w:rsidR="00145CE6" w:rsidRDefault="00145CE6">
      <w:pPr>
        <w:pStyle w:val="NormalWeb"/>
        <w:spacing w:before="0" w:beforeAutospacing="0" w:after="0" w:afterAutospacing="0"/>
        <w:jc w:val="both"/>
        <w:rPr>
          <w:rFonts w:asciiTheme="minorHAnsi" w:hAnsiTheme="minorHAnsi" w:cstheme="minorHAnsi"/>
        </w:rPr>
      </w:pPr>
    </w:p>
    <w:p w14:paraId="77AEE5B1" w14:textId="77777777" w:rsidR="005F5A66" w:rsidRDefault="005F5A66">
      <w:pPr>
        <w:pStyle w:val="NormalWeb"/>
        <w:spacing w:before="0" w:beforeAutospacing="0" w:after="0" w:afterAutospacing="0"/>
        <w:jc w:val="both"/>
        <w:rPr>
          <w:rFonts w:asciiTheme="minorHAnsi" w:hAnsiTheme="minorHAnsi" w:cstheme="minorHAnsi"/>
        </w:rPr>
      </w:pPr>
    </w:p>
    <w:p w14:paraId="0BAEB14A" w14:textId="77777777" w:rsidR="00171572" w:rsidRDefault="00AC1482">
      <w:pPr>
        <w:pStyle w:val="NormalWeb"/>
        <w:spacing w:before="0" w:beforeAutospacing="0" w:after="0" w:afterAutospacing="0"/>
        <w:jc w:val="both"/>
        <w:rPr>
          <w:rFonts w:asciiTheme="minorHAnsi" w:hAnsiTheme="minorHAnsi" w:cstheme="minorHAnsi"/>
          <w:b/>
          <w:sz w:val="28"/>
        </w:rPr>
      </w:pPr>
      <w:r w:rsidRPr="002B35E2">
        <w:rPr>
          <w:rFonts w:asciiTheme="minorHAnsi" w:hAnsiTheme="minorHAnsi" w:cstheme="minorHAnsi"/>
          <w:b/>
          <w:sz w:val="28"/>
        </w:rPr>
        <w:t>Process Flowchart</w:t>
      </w:r>
    </w:p>
    <w:p w14:paraId="47D40C45" w14:textId="77777777" w:rsidR="00135B8A" w:rsidRPr="00171572" w:rsidRDefault="001610A7">
      <w:pPr>
        <w:pStyle w:val="NormalWeb"/>
        <w:spacing w:before="0" w:beforeAutospacing="0" w:after="0" w:afterAutospacing="0"/>
        <w:jc w:val="both"/>
        <w:rPr>
          <w:rFonts w:asciiTheme="minorHAnsi" w:hAnsiTheme="minorHAnsi" w:cstheme="minorHAnsi"/>
          <w:b/>
          <w:sz w:val="28"/>
        </w:rPr>
      </w:pPr>
      <w:r w:rsidRPr="00135B8A">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6A4D3088" wp14:editId="2E4BBD9B">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D55D1DC" w14:textId="77777777" w:rsidR="00135B8A" w:rsidRPr="00135B8A" w:rsidRDefault="00135B8A" w:rsidP="00135B8A">
                            <w:pPr>
                              <w:jc w:val="center"/>
                              <w:rPr>
                                <w:rFonts w:asciiTheme="minorHAnsi" w:hAnsiTheme="minorHAnsi" w:cstheme="minorHAnsi"/>
                              </w:rPr>
                            </w:pPr>
                            <w:r w:rsidRPr="00135B8A">
                              <w:rPr>
                                <w:rFonts w:asciiTheme="minorHAnsi" w:hAnsiTheme="minorHAnsi" w:cstheme="minorHAnsi"/>
                              </w:rPr>
                              <w:t>Capability issue arises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A4D3088"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3D55D1DC" w14:textId="77777777" w:rsidR="00135B8A" w:rsidRPr="00135B8A" w:rsidRDefault="00135B8A" w:rsidP="00135B8A">
                      <w:pPr>
                        <w:jc w:val="center"/>
                        <w:rPr>
                          <w:rFonts w:asciiTheme="minorHAnsi" w:hAnsiTheme="minorHAnsi" w:cstheme="minorHAnsi"/>
                        </w:rPr>
                      </w:pPr>
                      <w:r w:rsidRPr="00135B8A">
                        <w:rPr>
                          <w:rFonts w:asciiTheme="minorHAnsi" w:hAnsiTheme="minorHAnsi" w:cstheme="minorHAnsi"/>
                        </w:rPr>
                        <w:t>Capability issue arises</w:t>
                      </w:r>
                    </w:p>
                  </w:txbxContent>
                </v:textbox>
                <w10:wrap type="square"/>
              </v:shape>
            </w:pict>
          </mc:Fallback>
        </mc:AlternateContent>
      </w:r>
    </w:p>
    <w:p w14:paraId="2CE7893C" w14:textId="77777777" w:rsidR="00135B8A" w:rsidRDefault="00135B8A">
      <w:pPr>
        <w:pStyle w:val="NormalWeb"/>
        <w:spacing w:before="0" w:beforeAutospacing="0" w:after="0" w:afterAutospacing="0"/>
        <w:jc w:val="both"/>
        <w:rPr>
          <w:rFonts w:asciiTheme="minorHAnsi" w:hAnsiTheme="minorHAnsi" w:cstheme="minorHAnsi"/>
        </w:rPr>
      </w:pPr>
    </w:p>
    <w:p w14:paraId="4988984A" w14:textId="77777777" w:rsidR="001610A7" w:rsidRDefault="007B2B50">
      <w:pPr>
        <w:pStyle w:val="NormalWeb"/>
        <w:spacing w:before="0" w:beforeAutospacing="0" w:after="0" w:afterAutospacing="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2AB5A1E0" wp14:editId="150FDB8E">
                <wp:simplePos x="0" y="0"/>
                <wp:positionH relativeFrom="column">
                  <wp:posOffset>-236220</wp:posOffset>
                </wp:positionH>
                <wp:positionV relativeFrom="paragraph">
                  <wp:posOffset>610870</wp:posOffset>
                </wp:positionV>
                <wp:extent cx="51435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AB283B" id="_x0000_t32" coordsize="21600,21600" o:spt="32" o:oned="t" path="m,l21600,21600e" filled="f">
                <v:path arrowok="t" fillok="f" o:connecttype="none"/>
                <o:lock v:ext="edit" shapetype="t"/>
              </v:shapetype>
              <v:shape id="Straight Arrow Connector 24" o:spid="_x0000_s1026" type="#_x0000_t32" style="position:absolute;margin-left:-18.6pt;margin-top:48.1pt;width:40.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" strokecolor="black [3200]" strokeweight=".5pt">
                <v:stroke endarrow="block"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1C668D83" wp14:editId="254F938A">
                <wp:simplePos x="0" y="0"/>
                <wp:positionH relativeFrom="column">
                  <wp:posOffset>-238760</wp:posOffset>
                </wp:positionH>
                <wp:positionV relativeFrom="paragraph">
                  <wp:posOffset>622300</wp:posOffset>
                </wp:positionV>
                <wp:extent cx="12700" cy="406400"/>
                <wp:effectExtent l="0" t="0" r="25400" b="12700"/>
                <wp:wrapNone/>
                <wp:docPr id="23" name="Straight Connector 23"/>
                <wp:cNvGraphicFramePr/>
                <a:graphic xmlns:a="http://schemas.openxmlformats.org/drawingml/2006/main">
                  <a:graphicData uri="http://schemas.microsoft.com/office/word/2010/wordprocessingShape">
                    <wps:wsp>
                      <wps:cNvCnPr/>
                      <wps:spPr>
                        <a:xfrm flipV="1">
                          <a:off x="0" y="0"/>
                          <a:ext cx="12700" cy="40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1517" id="Straight Connector 23"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49pt" to="-17.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78DBCA67" wp14:editId="22F0D73E">
                <wp:simplePos x="0" y="0"/>
                <wp:positionH relativeFrom="column">
                  <wp:posOffset>381000</wp:posOffset>
                </wp:positionH>
                <wp:positionV relativeFrom="paragraph">
                  <wp:posOffset>892810</wp:posOffset>
                </wp:positionV>
                <wp:extent cx="0" cy="139700"/>
                <wp:effectExtent l="76200" t="0" r="57150" b="50800"/>
                <wp:wrapNone/>
                <wp:docPr id="22" name="Straight Arrow Connector 22"/>
                <wp:cNvGraphicFramePr/>
                <a:graphic xmlns:a="http://schemas.openxmlformats.org/drawingml/2006/main">
                  <a:graphicData uri="http://schemas.microsoft.com/office/word/2010/wordprocessingShape">
                    <wps:wsp>
                      <wps:cNvCnPr/>
                      <wps:spPr>
                        <a:xfrm>
                          <a:off x="0" y="0"/>
                          <a:ext cx="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A4E995" id="Straight Arrow Connector 22" o:spid="_x0000_s1026" type="#_x0000_t32" style="position:absolute;margin-left:30pt;margin-top:70.3pt;width:0;height:1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" strokecolor="black [3200]" strokeweight=".5pt">
                <v:stroke endarrow="block"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0C7E28E3" wp14:editId="5EF34B41">
                <wp:simplePos x="0" y="0"/>
                <wp:positionH relativeFrom="column">
                  <wp:posOffset>2853690</wp:posOffset>
                </wp:positionH>
                <wp:positionV relativeFrom="paragraph">
                  <wp:posOffset>890905</wp:posOffset>
                </wp:positionV>
                <wp:extent cx="0" cy="152400"/>
                <wp:effectExtent l="7620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CA68B7" id="Straight Arrow Connector 20" o:spid="_x0000_s1026" type="#_x0000_t32" style="position:absolute;margin-left:224.7pt;margin-top:70.15pt;width:0;height:1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369ADEB2" wp14:editId="6E5E2396">
                <wp:simplePos x="0" y="0"/>
                <wp:positionH relativeFrom="column">
                  <wp:posOffset>2857500</wp:posOffset>
                </wp:positionH>
                <wp:positionV relativeFrom="paragraph">
                  <wp:posOffset>111760</wp:posOffset>
                </wp:positionV>
                <wp:extent cx="0" cy="133350"/>
                <wp:effectExtent l="7620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974E50" id="Straight Arrow Connector 19" o:spid="_x0000_s1026" type="#_x0000_t32" style="position:absolute;margin-left:225pt;margin-top:8.8pt;width:0;height: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" strokecolor="black [3200]" strokeweight=".5pt">
                <v:stroke endarrow="block" joinstyle="miter"/>
              </v:shape>
            </w:pict>
          </mc:Fallback>
        </mc:AlternateContent>
      </w:r>
      <w:r w:rsidR="001610A7" w:rsidRPr="00135B8A">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2C8811ED" wp14:editId="7B24823E">
                <wp:simplePos x="0" y="0"/>
                <wp:positionH relativeFrom="margin">
                  <wp:posOffset>246380</wp:posOffset>
                </wp:positionH>
                <wp:positionV relativeFrom="paragraph">
                  <wp:posOffset>233680</wp:posOffset>
                </wp:positionV>
                <wp:extent cx="5114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solidFill>
                          <a:srgbClr val="FFFFFF"/>
                        </a:solidFill>
                        <a:ln w="9525">
                          <a:solidFill>
                            <a:srgbClr val="000000"/>
                          </a:solidFill>
                          <a:miter lim="800000"/>
                          <a:headEnd/>
                          <a:tailEnd/>
                        </a:ln>
                      </wps:spPr>
                      <wps:txbx>
                        <w:txbxContent>
                          <w:p w14:paraId="39639D72" w14:textId="77777777" w:rsidR="00135B8A" w:rsidRPr="001610A7" w:rsidRDefault="00135B8A" w:rsidP="001610A7">
                            <w:pPr>
                              <w:jc w:val="center"/>
                              <w:rPr>
                                <w:rFonts w:asciiTheme="minorHAnsi" w:hAnsiTheme="minorHAnsi" w:cstheme="minorHAnsi"/>
                              </w:rPr>
                            </w:pPr>
                            <w:r w:rsidRPr="001610A7">
                              <w:rPr>
                                <w:rFonts w:asciiTheme="minorHAnsi" w:hAnsiTheme="minorHAnsi" w:cstheme="minorHAnsi"/>
                                <w:b/>
                              </w:rPr>
                              <w:t>Stage 1 Capability Meeting</w:t>
                            </w:r>
                            <w:r w:rsidRPr="001610A7">
                              <w:rPr>
                                <w:rFonts w:asciiTheme="minorHAnsi" w:hAnsiTheme="minorHAnsi" w:cstheme="minorHAnsi"/>
                              </w:rPr>
                              <w:t xml:space="preserve"> –</w:t>
                            </w:r>
                            <w:r w:rsidR="001610A7">
                              <w:rPr>
                                <w:rFonts w:asciiTheme="minorHAnsi" w:hAnsiTheme="minorHAnsi" w:cstheme="minorHAnsi"/>
                              </w:rPr>
                              <w:t xml:space="preserve"> M</w:t>
                            </w:r>
                            <w:r w:rsidRPr="001610A7">
                              <w:rPr>
                                <w:rFonts w:asciiTheme="minorHAnsi" w:hAnsiTheme="minorHAnsi" w:cstheme="minorHAnsi"/>
                              </w:rPr>
                              <w:t xml:space="preserve">eeting conducted by </w:t>
                            </w:r>
                            <w:r w:rsidRPr="00B215D3">
                              <w:rPr>
                                <w:rFonts w:asciiTheme="minorHAnsi" w:hAnsiTheme="minorHAnsi" w:cstheme="minorHAnsi"/>
                                <w:highlight w:val="yellow"/>
                              </w:rPr>
                              <w:t>line manager</w:t>
                            </w:r>
                            <w:r w:rsidRPr="001610A7">
                              <w:rPr>
                                <w:rFonts w:asciiTheme="minorHAnsi" w:hAnsiTheme="minorHAnsi" w:cstheme="minorHAnsi"/>
                              </w:rPr>
                              <w:t xml:space="preserve"> </w:t>
                            </w:r>
                            <w:r w:rsidR="001610A7" w:rsidRPr="001610A7">
                              <w:rPr>
                                <w:rFonts w:asciiTheme="minorHAnsi" w:hAnsiTheme="minorHAnsi" w:cstheme="minorHAnsi"/>
                              </w:rPr>
                              <w:t>–</w:t>
                            </w:r>
                            <w:r w:rsidRPr="001610A7">
                              <w:rPr>
                                <w:rFonts w:asciiTheme="minorHAnsi" w:hAnsiTheme="minorHAnsi" w:cstheme="minorHAnsi"/>
                              </w:rPr>
                              <w:t xml:space="preserve"> </w:t>
                            </w:r>
                            <w:r w:rsidR="001610A7" w:rsidRPr="001610A7">
                              <w:rPr>
                                <w:rFonts w:asciiTheme="minorHAnsi" w:hAnsiTheme="minorHAnsi" w:cstheme="minorHAnsi"/>
                              </w:rPr>
                              <w:t>discuss performance issues, agree PIP if necessary, refer to OH if appropriate, set review period of 1-3 months, agree dates of progress review meeting(s).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8811ED" id="_x0000_t202" coordsize="21600,21600" o:spt="202" path="m,l,21600r21600,l21600,xe">
                <v:stroke joinstyle="miter"/>
                <v:path gradientshapeok="t" o:connecttype="rect"/>
              </v:shapetype>
              <v:shape id="_x0000_s1027" type="#_x0000_t202" style="position:absolute;left:0;text-align:left;margin-left:19.4pt;margin-top:18.4pt;width:40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">
                <v:textbox style="mso-fit-shape-to-text:t">
                  <w:txbxContent>
                    <w:p w14:paraId="39639D72" w14:textId="77777777" w:rsidR="00135B8A" w:rsidRPr="001610A7" w:rsidRDefault="00135B8A" w:rsidP="001610A7">
                      <w:pPr>
                        <w:jc w:val="center"/>
                        <w:rPr>
                          <w:rFonts w:asciiTheme="minorHAnsi" w:hAnsiTheme="minorHAnsi" w:cstheme="minorHAnsi"/>
                        </w:rPr>
                      </w:pPr>
                      <w:r w:rsidRPr="001610A7">
                        <w:rPr>
                          <w:rFonts w:asciiTheme="minorHAnsi" w:hAnsiTheme="minorHAnsi" w:cstheme="minorHAnsi"/>
                          <w:b/>
                        </w:rPr>
                        <w:t>Stage 1 Capability Meeting</w:t>
                      </w:r>
                      <w:r w:rsidRPr="001610A7">
                        <w:rPr>
                          <w:rFonts w:asciiTheme="minorHAnsi" w:hAnsiTheme="minorHAnsi" w:cstheme="minorHAnsi"/>
                        </w:rPr>
                        <w:t xml:space="preserve"> –</w:t>
                      </w:r>
                      <w:r w:rsidR="001610A7">
                        <w:rPr>
                          <w:rFonts w:asciiTheme="minorHAnsi" w:hAnsiTheme="minorHAnsi" w:cstheme="minorHAnsi"/>
                        </w:rPr>
                        <w:t xml:space="preserve"> M</w:t>
                      </w:r>
                      <w:r w:rsidRPr="001610A7">
                        <w:rPr>
                          <w:rFonts w:asciiTheme="minorHAnsi" w:hAnsiTheme="minorHAnsi" w:cstheme="minorHAnsi"/>
                        </w:rPr>
                        <w:t xml:space="preserve">eeting conducted by </w:t>
                      </w:r>
                      <w:r w:rsidRPr="00B215D3">
                        <w:rPr>
                          <w:rFonts w:asciiTheme="minorHAnsi" w:hAnsiTheme="minorHAnsi" w:cstheme="minorHAnsi"/>
                          <w:highlight w:val="yellow"/>
                        </w:rPr>
                        <w:t>line manager</w:t>
                      </w:r>
                      <w:r w:rsidRPr="001610A7">
                        <w:rPr>
                          <w:rFonts w:asciiTheme="minorHAnsi" w:hAnsiTheme="minorHAnsi" w:cstheme="minorHAnsi"/>
                        </w:rPr>
                        <w:t xml:space="preserve"> </w:t>
                      </w:r>
                      <w:r w:rsidR="001610A7" w:rsidRPr="001610A7">
                        <w:rPr>
                          <w:rFonts w:asciiTheme="minorHAnsi" w:hAnsiTheme="minorHAnsi" w:cstheme="minorHAnsi"/>
                        </w:rPr>
                        <w:t>–</w:t>
                      </w:r>
                      <w:r w:rsidRPr="001610A7">
                        <w:rPr>
                          <w:rFonts w:asciiTheme="minorHAnsi" w:hAnsiTheme="minorHAnsi" w:cstheme="minorHAnsi"/>
                        </w:rPr>
                        <w:t xml:space="preserve"> </w:t>
                      </w:r>
                      <w:r w:rsidR="001610A7" w:rsidRPr="001610A7">
                        <w:rPr>
                          <w:rFonts w:asciiTheme="minorHAnsi" w:hAnsiTheme="minorHAnsi" w:cstheme="minorHAnsi"/>
                        </w:rPr>
                        <w:t>discuss performance issues, agree PIP if necessary, refer to OH if appropriate, set review period of 1-3 months, agree dates of progress review meeting(s).</w:t>
                      </w:r>
                    </w:p>
                  </w:txbxContent>
                </v:textbox>
                <w10:wrap type="square" anchorx="margin"/>
              </v:shape>
            </w:pict>
          </mc:Fallback>
        </mc:AlternateContent>
      </w:r>
    </w:p>
    <w:p w14:paraId="18473264" w14:textId="77777777" w:rsidR="001610A7" w:rsidRDefault="00EC5F34">
      <w:pPr>
        <w:pStyle w:val="NormalWeb"/>
        <w:spacing w:before="0" w:beforeAutospacing="0" w:after="0" w:afterAutospacing="0"/>
        <w:jc w:val="both"/>
        <w:rPr>
          <w:rFonts w:asciiTheme="minorHAnsi" w:hAnsiTheme="minorHAnsi" w:cstheme="minorHAnsi"/>
        </w:rPr>
      </w:pPr>
      <w:r w:rsidRPr="001610A7">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42A579DC" wp14:editId="6140D824">
                <wp:simplePos x="0" y="0"/>
                <wp:positionH relativeFrom="column">
                  <wp:posOffset>-601980</wp:posOffset>
                </wp:positionH>
                <wp:positionV relativeFrom="paragraph">
                  <wp:posOffset>843915</wp:posOffset>
                </wp:positionV>
                <wp:extent cx="1371600" cy="105156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51560"/>
                        </a:xfrm>
                        <a:prstGeom prst="rect">
                          <a:avLst/>
                        </a:prstGeom>
                        <a:solidFill>
                          <a:srgbClr val="FFFFFF"/>
                        </a:solidFill>
                        <a:ln w="9525">
                          <a:solidFill>
                            <a:srgbClr val="000000"/>
                          </a:solidFill>
                          <a:miter lim="800000"/>
                          <a:headEnd/>
                          <a:tailEnd/>
                        </a:ln>
                      </wps:spPr>
                      <wps:txbx>
                        <w:txbxContent>
                          <w:p w14:paraId="2202F922" w14:textId="77777777" w:rsidR="001610A7" w:rsidRPr="001610A7" w:rsidRDefault="001610A7" w:rsidP="001610A7">
                            <w:pPr>
                              <w:jc w:val="center"/>
                              <w:rPr>
                                <w:rFonts w:asciiTheme="minorHAnsi" w:hAnsiTheme="minorHAnsi" w:cstheme="minorHAnsi"/>
                              </w:rPr>
                            </w:pPr>
                            <w:r w:rsidRPr="00443E0C">
                              <w:rPr>
                                <w:rFonts w:asciiTheme="minorHAnsi" w:hAnsiTheme="minorHAnsi" w:cstheme="minorHAnsi"/>
                              </w:rPr>
                              <w:t>Occupational Health advice required</w:t>
                            </w:r>
                            <w:r w:rsidR="00042C32">
                              <w:rPr>
                                <w:rFonts w:asciiTheme="minorHAnsi" w:hAnsiTheme="minorHAnsi" w:cstheme="minorHAnsi"/>
                              </w:rPr>
                              <w:t>*</w:t>
                            </w:r>
                            <w:r w:rsidR="005F5A66">
                              <w:rPr>
                                <w:rFonts w:asciiTheme="minorHAnsi" w:hAnsiTheme="minorHAnsi" w:cstheme="minorHAnsi"/>
                              </w:rPr>
                              <w:t xml:space="preserve"> (external organisation)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579DC" id="_x0000_s1028" type="#_x0000_t202" style="position:absolute;left:0;text-align:left;margin-left:-47.4pt;margin-top:66.45pt;width:108pt;height:8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">
                <v:textbox>
                  <w:txbxContent>
                    <w:p w14:paraId="2202F922" w14:textId="77777777" w:rsidR="001610A7" w:rsidRPr="001610A7" w:rsidRDefault="001610A7" w:rsidP="001610A7">
                      <w:pPr>
                        <w:jc w:val="center"/>
                        <w:rPr>
                          <w:rFonts w:asciiTheme="minorHAnsi" w:hAnsiTheme="minorHAnsi" w:cstheme="minorHAnsi"/>
                        </w:rPr>
                      </w:pPr>
                      <w:r w:rsidRPr="00443E0C">
                        <w:rPr>
                          <w:rFonts w:asciiTheme="minorHAnsi" w:hAnsiTheme="minorHAnsi" w:cstheme="minorHAnsi"/>
                        </w:rPr>
                        <w:t>Occupational Health advice required</w:t>
                      </w:r>
                      <w:r w:rsidR="00042C32">
                        <w:rPr>
                          <w:rFonts w:asciiTheme="minorHAnsi" w:hAnsiTheme="minorHAnsi" w:cstheme="minorHAnsi"/>
                        </w:rPr>
                        <w:t>*</w:t>
                      </w:r>
                      <w:r w:rsidR="005F5A66">
                        <w:rPr>
                          <w:rFonts w:asciiTheme="minorHAnsi" w:hAnsiTheme="minorHAnsi" w:cstheme="minorHAnsi"/>
                        </w:rPr>
                        <w:t xml:space="preserve"> (external organisation) </w:t>
                      </w:r>
                    </w:p>
                  </w:txbxContent>
                </v:textbox>
                <w10:wrap type="square"/>
              </v:shape>
            </w:pict>
          </mc:Fallback>
        </mc:AlternateContent>
      </w:r>
      <w:r w:rsidR="007B2B5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FB0DA83" wp14:editId="0EBB899E">
                <wp:simplePos x="0" y="0"/>
                <wp:positionH relativeFrom="column">
                  <wp:posOffset>4347210</wp:posOffset>
                </wp:positionH>
                <wp:positionV relativeFrom="paragraph">
                  <wp:posOffset>841375</wp:posOffset>
                </wp:positionV>
                <wp:extent cx="1990725" cy="1590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990725" cy="1590675"/>
                        </a:xfrm>
                        <a:prstGeom prst="rect">
                          <a:avLst/>
                        </a:prstGeom>
                        <a:solidFill>
                          <a:schemeClr val="lt1"/>
                        </a:solidFill>
                        <a:ln w="6350">
                          <a:solidFill>
                            <a:prstClr val="black"/>
                          </a:solidFill>
                        </a:ln>
                      </wps:spPr>
                      <wps:txbx>
                        <w:txbxContent>
                          <w:p w14:paraId="469BA0E3"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No further action</w:t>
                            </w:r>
                            <w:r w:rsidRPr="001610A7">
                              <w:rPr>
                                <w:rFonts w:asciiTheme="minorHAnsi" w:hAnsiTheme="minorHAnsi" w:cstheme="minorHAnsi"/>
                              </w:rPr>
                              <w:t xml:space="preserve"> – performance improved.  Failure to maintain an acceptable level of performance within a 12-month period may result in the manager returning to this stage of the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DA83" id="Text Box 8" o:spid="_x0000_s1029" type="#_x0000_t202" style="position:absolute;left:0;text-align:left;margin-left:342.3pt;margin-top:66.25pt;width:156.75pt;height:1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" fillcolor="white [3201]" strokeweight=".5pt">
                <v:textbox>
                  <w:txbxContent>
                    <w:p w14:paraId="469BA0E3"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No further action</w:t>
                      </w:r>
                      <w:r w:rsidRPr="001610A7">
                        <w:rPr>
                          <w:rFonts w:asciiTheme="minorHAnsi" w:hAnsiTheme="minorHAnsi" w:cstheme="minorHAnsi"/>
                        </w:rPr>
                        <w:t xml:space="preserve"> – performance improved.  Failure to maintain an acceptable level of performance within a 12-month period may result in the manager returning to this stage of the procedure</w:t>
                      </w:r>
                    </w:p>
                  </w:txbxContent>
                </v:textbox>
              </v:shape>
            </w:pict>
          </mc:Fallback>
        </mc:AlternateContent>
      </w:r>
      <w:r w:rsidR="007B2B50" w:rsidRPr="001610A7">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4B9B2473" wp14:editId="19D23682">
                <wp:simplePos x="0" y="0"/>
                <wp:positionH relativeFrom="margin">
                  <wp:align>center</wp:align>
                </wp:positionH>
                <wp:positionV relativeFrom="paragraph">
                  <wp:posOffset>857250</wp:posOffset>
                </wp:positionV>
                <wp:extent cx="2360930" cy="1404620"/>
                <wp:effectExtent l="0" t="0" r="1270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1E7418" w14:textId="77777777" w:rsidR="001610A7" w:rsidRPr="001610A7" w:rsidRDefault="001610A7" w:rsidP="001610A7">
                            <w:pPr>
                              <w:jc w:val="center"/>
                              <w:rPr>
                                <w:rFonts w:asciiTheme="minorHAnsi" w:hAnsiTheme="minorHAnsi" w:cstheme="minorHAnsi"/>
                                <w:b/>
                              </w:rPr>
                            </w:pPr>
                            <w:r w:rsidRPr="001610A7">
                              <w:rPr>
                                <w:rFonts w:asciiTheme="minorHAnsi" w:hAnsiTheme="minorHAnsi" w:cstheme="minorHAnsi"/>
                                <w:b/>
                              </w:rPr>
                              <w:t>Review performance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9B2473" id="_x0000_s1030" type="#_x0000_t202" style="position:absolute;left:0;text-align:left;margin-left:0;margin-top:67.5pt;width:185.9pt;height:110.6pt;z-index:25166336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">
                <v:textbox style="mso-fit-shape-to-text:t">
                  <w:txbxContent>
                    <w:p w14:paraId="271E7418" w14:textId="77777777" w:rsidR="001610A7" w:rsidRPr="001610A7" w:rsidRDefault="001610A7" w:rsidP="001610A7">
                      <w:pPr>
                        <w:jc w:val="center"/>
                        <w:rPr>
                          <w:rFonts w:asciiTheme="minorHAnsi" w:hAnsiTheme="minorHAnsi" w:cstheme="minorHAnsi"/>
                          <w:b/>
                        </w:rPr>
                      </w:pPr>
                      <w:r w:rsidRPr="001610A7">
                        <w:rPr>
                          <w:rFonts w:asciiTheme="minorHAnsi" w:hAnsiTheme="minorHAnsi" w:cstheme="minorHAnsi"/>
                          <w:b/>
                        </w:rPr>
                        <w:t>Review performance</w:t>
                      </w:r>
                    </w:p>
                  </w:txbxContent>
                </v:textbox>
                <w10:wrap type="square" anchorx="margin"/>
              </v:shape>
            </w:pict>
          </mc:Fallback>
        </mc:AlternateContent>
      </w:r>
    </w:p>
    <w:p w14:paraId="7E64E231" w14:textId="77777777" w:rsidR="001610A7" w:rsidRDefault="001A1582">
      <w:pPr>
        <w:pStyle w:val="NormalWeb"/>
        <w:spacing w:before="0" w:beforeAutospacing="0" w:after="0" w:afterAutospacing="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3081CDD4" wp14:editId="7EC2051E">
                <wp:simplePos x="0" y="0"/>
                <wp:positionH relativeFrom="column">
                  <wp:posOffset>1028700</wp:posOffset>
                </wp:positionH>
                <wp:positionV relativeFrom="paragraph">
                  <wp:posOffset>40005</wp:posOffset>
                </wp:positionV>
                <wp:extent cx="679450" cy="704850"/>
                <wp:effectExtent l="38100" t="0" r="25400" b="57150"/>
                <wp:wrapNone/>
                <wp:docPr id="26" name="Straight Arrow Connector 26"/>
                <wp:cNvGraphicFramePr/>
                <a:graphic xmlns:a="http://schemas.openxmlformats.org/drawingml/2006/main">
                  <a:graphicData uri="http://schemas.microsoft.com/office/word/2010/wordprocessingShape">
                    <wps:wsp>
                      <wps:cNvCnPr/>
                      <wps:spPr>
                        <a:xfrm flipH="1">
                          <a:off x="0" y="0"/>
                          <a:ext cx="67945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299C90" id="Straight Arrow Connector 26" o:spid="_x0000_s1026" type="#_x0000_t32" style="position:absolute;margin-left:81pt;margin-top:3.15pt;width:53.5pt;height:55.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" strokecolor="black [3200]" strokeweight=".5pt">
                <v:stroke endarrow="block" joinstyle="miter"/>
              </v:shape>
            </w:pict>
          </mc:Fallback>
        </mc:AlternateContent>
      </w:r>
      <w:r>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744B5E8F" wp14:editId="0A778E29">
                <wp:simplePos x="0" y="0"/>
                <wp:positionH relativeFrom="column">
                  <wp:posOffset>3987800</wp:posOffset>
                </wp:positionH>
                <wp:positionV relativeFrom="paragraph">
                  <wp:posOffset>59055</wp:posOffset>
                </wp:positionV>
                <wp:extent cx="374650" cy="0"/>
                <wp:effectExtent l="0" t="76200" r="25400" b="95250"/>
                <wp:wrapNone/>
                <wp:docPr id="25" name="Straight Arrow Connector 25"/>
                <wp:cNvGraphicFramePr/>
                <a:graphic xmlns:a="http://schemas.openxmlformats.org/drawingml/2006/main">
                  <a:graphicData uri="http://schemas.microsoft.com/office/word/2010/wordprocessingShape">
                    <wps:wsp>
                      <wps:cNvCnPr/>
                      <wps:spPr>
                        <a:xfrm>
                          <a:off x="0" y="0"/>
                          <a:ext cx="374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2DD868" id="Straight Arrow Connector 25" o:spid="_x0000_s1026" type="#_x0000_t32" style="position:absolute;margin-left:314pt;margin-top:4.65pt;width:29.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" strokecolor="black [3200]" strokeweight=".5pt">
                <v:stroke endarrow="block" joinstyle="miter"/>
              </v:shape>
            </w:pict>
          </mc:Fallback>
        </mc:AlternateContent>
      </w:r>
    </w:p>
    <w:p w14:paraId="7F467705" w14:textId="77777777" w:rsidR="001610A7" w:rsidRDefault="001A1582">
      <w:pPr>
        <w:pStyle w:val="NormalWeb"/>
        <w:spacing w:before="0" w:beforeAutospacing="0" w:after="0" w:afterAutospacing="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27957843" wp14:editId="2C33731D">
                <wp:simplePos x="0" y="0"/>
                <wp:positionH relativeFrom="column">
                  <wp:posOffset>2844800</wp:posOffset>
                </wp:positionH>
                <wp:positionV relativeFrom="paragraph">
                  <wp:posOffset>6350</wp:posOffset>
                </wp:positionV>
                <wp:extent cx="6350" cy="679450"/>
                <wp:effectExtent l="76200" t="0" r="88900" b="63500"/>
                <wp:wrapNone/>
                <wp:docPr id="21" name="Straight Arrow Connector 21"/>
                <wp:cNvGraphicFramePr/>
                <a:graphic xmlns:a="http://schemas.openxmlformats.org/drawingml/2006/main">
                  <a:graphicData uri="http://schemas.microsoft.com/office/word/2010/wordprocessingShape">
                    <wps:wsp>
                      <wps:cNvCnPr/>
                      <wps:spPr>
                        <a:xfrm>
                          <a:off x="0" y="0"/>
                          <a:ext cx="6350" cy="679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F9285" id="Straight Arrow Connector 21" o:spid="_x0000_s1026" type="#_x0000_t32" style="position:absolute;margin-left:224pt;margin-top:.5pt;width:.5pt;height:5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" strokecolor="black [3200]" strokeweight=".5pt">
                <v:stroke endarrow="block" joinstyle="miter"/>
              </v:shape>
            </w:pict>
          </mc:Fallback>
        </mc:AlternateContent>
      </w:r>
    </w:p>
    <w:p w14:paraId="4D50F985" w14:textId="77777777" w:rsidR="001610A7" w:rsidRDefault="001610A7">
      <w:pPr>
        <w:pStyle w:val="NormalWeb"/>
        <w:spacing w:before="0" w:beforeAutospacing="0" w:after="0" w:afterAutospacing="0"/>
        <w:jc w:val="both"/>
        <w:rPr>
          <w:rFonts w:asciiTheme="minorHAnsi" w:hAnsiTheme="minorHAnsi" w:cstheme="minorHAnsi"/>
        </w:rPr>
      </w:pPr>
    </w:p>
    <w:p w14:paraId="36814327" w14:textId="77777777" w:rsidR="007334FC" w:rsidRDefault="007334FC">
      <w:pPr>
        <w:pStyle w:val="NormalWeb"/>
        <w:spacing w:before="0" w:beforeAutospacing="0" w:after="0" w:afterAutospacing="0"/>
        <w:jc w:val="both"/>
        <w:rPr>
          <w:rFonts w:asciiTheme="minorHAnsi" w:hAnsiTheme="minorHAnsi" w:cstheme="minorHAnsi"/>
        </w:rPr>
      </w:pPr>
    </w:p>
    <w:p w14:paraId="17F9EEDC" w14:textId="77777777" w:rsidR="00135B8A" w:rsidRDefault="005F5A66">
      <w:pPr>
        <w:pStyle w:val="NormalWeb"/>
        <w:spacing w:before="0" w:beforeAutospacing="0" w:after="0" w:afterAutospacing="0"/>
        <w:jc w:val="both"/>
        <w:rPr>
          <w:rFonts w:asciiTheme="minorHAnsi" w:hAnsiTheme="minorHAnsi" w:cstheme="minorHAnsi"/>
        </w:rPr>
      </w:pPr>
      <w:r w:rsidRPr="001610A7">
        <w:rPr>
          <w:rFonts w:asciiTheme="minorHAnsi" w:hAnsiTheme="minorHAnsi" w:cstheme="minorHAnsi"/>
          <w:noProof/>
        </w:rPr>
        <mc:AlternateContent>
          <mc:Choice Requires="wps">
            <w:drawing>
              <wp:anchor distT="45720" distB="45720" distL="114300" distR="114300" simplePos="0" relativeHeight="251669504" behindDoc="0" locked="0" layoutInCell="1" allowOverlap="1" wp14:anchorId="4CD3F208" wp14:editId="79F8F638">
                <wp:simplePos x="0" y="0"/>
                <wp:positionH relativeFrom="margin">
                  <wp:align>left</wp:align>
                </wp:positionH>
                <wp:positionV relativeFrom="paragraph">
                  <wp:posOffset>270510</wp:posOffset>
                </wp:positionV>
                <wp:extent cx="1371600" cy="676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14:paraId="1C64625A" w14:textId="77777777" w:rsidR="001610A7" w:rsidRDefault="001610A7" w:rsidP="001610A7">
                            <w:pPr>
                              <w:jc w:val="center"/>
                              <w:rPr>
                                <w:rFonts w:asciiTheme="minorHAnsi" w:hAnsiTheme="minorHAnsi" w:cstheme="minorHAnsi"/>
                              </w:rPr>
                            </w:pPr>
                            <w:r w:rsidRPr="001610A7">
                              <w:rPr>
                                <w:rFonts w:asciiTheme="minorHAnsi" w:hAnsiTheme="minorHAnsi" w:cstheme="minorHAnsi"/>
                                <w:b/>
                              </w:rPr>
                              <w:t>Extension of review period</w:t>
                            </w:r>
                          </w:p>
                          <w:p w14:paraId="521DDD34"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1-3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3F208" id="_x0000_s1031" type="#_x0000_t202" style="position:absolute;left:0;text-align:left;margin-left:0;margin-top:21.3pt;width:108pt;height:53.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EmJA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">
                <v:textbox>
                  <w:txbxContent>
                    <w:p w14:paraId="1C64625A" w14:textId="77777777" w:rsidR="001610A7" w:rsidRDefault="001610A7" w:rsidP="001610A7">
                      <w:pPr>
                        <w:jc w:val="center"/>
                        <w:rPr>
                          <w:rFonts w:asciiTheme="minorHAnsi" w:hAnsiTheme="minorHAnsi" w:cstheme="minorHAnsi"/>
                        </w:rPr>
                      </w:pPr>
                      <w:r w:rsidRPr="001610A7">
                        <w:rPr>
                          <w:rFonts w:asciiTheme="minorHAnsi" w:hAnsiTheme="minorHAnsi" w:cstheme="minorHAnsi"/>
                          <w:b/>
                        </w:rPr>
                        <w:t>Extension of review period</w:t>
                      </w:r>
                    </w:p>
                    <w:p w14:paraId="521DDD34"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1-3 months</w:t>
                      </w:r>
                    </w:p>
                  </w:txbxContent>
                </v:textbox>
                <w10:wrap type="square" anchorx="margin"/>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5F0AAFF6" wp14:editId="380D66AE">
                <wp:simplePos x="0" y="0"/>
                <wp:positionH relativeFrom="column">
                  <wp:posOffset>1276350</wp:posOffset>
                </wp:positionH>
                <wp:positionV relativeFrom="paragraph">
                  <wp:posOffset>5588635</wp:posOffset>
                </wp:positionV>
                <wp:extent cx="584200" cy="0"/>
                <wp:effectExtent l="38100" t="76200" r="0" b="95250"/>
                <wp:wrapNone/>
                <wp:docPr id="196" name="Straight Arrow Connector 196"/>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A890F3" id="Straight Arrow Connector 196" o:spid="_x0000_s1026" type="#_x0000_t32" style="position:absolute;margin-left:100.5pt;margin-top:440.05pt;width:46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7528F3C7" wp14:editId="3F1D1FF1">
                <wp:simplePos x="0" y="0"/>
                <wp:positionH relativeFrom="column">
                  <wp:posOffset>704850</wp:posOffset>
                </wp:positionH>
                <wp:positionV relativeFrom="paragraph">
                  <wp:posOffset>4471035</wp:posOffset>
                </wp:positionV>
                <wp:extent cx="6350" cy="139700"/>
                <wp:effectExtent l="76200" t="0" r="69850" b="50800"/>
                <wp:wrapNone/>
                <wp:docPr id="195" name="Straight Arrow Connector 195"/>
                <wp:cNvGraphicFramePr/>
                <a:graphic xmlns:a="http://schemas.openxmlformats.org/drawingml/2006/main">
                  <a:graphicData uri="http://schemas.microsoft.com/office/word/2010/wordprocessingShape">
                    <wps:wsp>
                      <wps:cNvCnPr/>
                      <wps:spPr>
                        <a:xfrm flipH="1">
                          <a:off x="0" y="0"/>
                          <a:ext cx="6350" cy="13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C5F6B4" id="Straight Arrow Connector 195" o:spid="_x0000_s1026" type="#_x0000_t32" style="position:absolute;margin-left:55.5pt;margin-top:352.05pt;width:.5pt;height:11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5B5F23C3" wp14:editId="6BEBC70E">
                <wp:simplePos x="0" y="0"/>
                <wp:positionH relativeFrom="column">
                  <wp:posOffset>4933950</wp:posOffset>
                </wp:positionH>
                <wp:positionV relativeFrom="paragraph">
                  <wp:posOffset>4477385</wp:posOffset>
                </wp:positionV>
                <wp:extent cx="6350" cy="101600"/>
                <wp:effectExtent l="76200" t="0" r="69850" b="50800"/>
                <wp:wrapNone/>
                <wp:docPr id="194" name="Straight Arrow Connector 194"/>
                <wp:cNvGraphicFramePr/>
                <a:graphic xmlns:a="http://schemas.openxmlformats.org/drawingml/2006/main">
                  <a:graphicData uri="http://schemas.microsoft.com/office/word/2010/wordprocessingShape">
                    <wps:wsp>
                      <wps:cNvCnPr/>
                      <wps:spPr>
                        <a:xfrm>
                          <a:off x="0" y="0"/>
                          <a:ext cx="6350" cy="1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FDDC58" id="Straight Arrow Connector 194" o:spid="_x0000_s1026" type="#_x0000_t32" style="position:absolute;margin-left:388.5pt;margin-top:352.55pt;width:.5pt;height:8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4F404E69" wp14:editId="710CE264">
                <wp:simplePos x="0" y="0"/>
                <wp:positionH relativeFrom="column">
                  <wp:posOffset>2882900</wp:posOffset>
                </wp:positionH>
                <wp:positionV relativeFrom="paragraph">
                  <wp:posOffset>4471035</wp:posOffset>
                </wp:positionV>
                <wp:extent cx="6350" cy="158750"/>
                <wp:effectExtent l="76200" t="0" r="69850" b="50800"/>
                <wp:wrapNone/>
                <wp:docPr id="193" name="Straight Arrow Connector 193"/>
                <wp:cNvGraphicFramePr/>
                <a:graphic xmlns:a="http://schemas.openxmlformats.org/drawingml/2006/main">
                  <a:graphicData uri="http://schemas.microsoft.com/office/word/2010/wordprocessingShape">
                    <wps:wsp>
                      <wps:cNvCnPr/>
                      <wps:spPr>
                        <a:xfrm>
                          <a:off x="0" y="0"/>
                          <a:ext cx="6350" cy="15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963A03" id="Straight Arrow Connector 193" o:spid="_x0000_s1026" type="#_x0000_t32" style="position:absolute;margin-left:227pt;margin-top:352.05pt;width:.5pt;height:1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165604C6" wp14:editId="7D01EFE0">
                <wp:simplePos x="0" y="0"/>
                <wp:positionH relativeFrom="column">
                  <wp:posOffset>2882900</wp:posOffset>
                </wp:positionH>
                <wp:positionV relativeFrom="paragraph">
                  <wp:posOffset>2973070</wp:posOffset>
                </wp:positionV>
                <wp:extent cx="0" cy="824865"/>
                <wp:effectExtent l="76200" t="0" r="57150" b="51435"/>
                <wp:wrapNone/>
                <wp:docPr id="192" name="Straight Arrow Connector 192"/>
                <wp:cNvGraphicFramePr/>
                <a:graphic xmlns:a="http://schemas.openxmlformats.org/drawingml/2006/main">
                  <a:graphicData uri="http://schemas.microsoft.com/office/word/2010/wordprocessingShape">
                    <wps:wsp>
                      <wps:cNvCnPr/>
                      <wps:spPr>
                        <a:xfrm>
                          <a:off x="0" y="0"/>
                          <a:ext cx="0" cy="8248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6763B9" id="Straight Arrow Connector 192" o:spid="_x0000_s1026" type="#_x0000_t32" style="position:absolute;margin-left:227pt;margin-top:234.1pt;width:0;height:64.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4E5C5D4F" wp14:editId="48748022">
                <wp:simplePos x="0" y="0"/>
                <wp:positionH relativeFrom="column">
                  <wp:posOffset>4006850</wp:posOffset>
                </wp:positionH>
                <wp:positionV relativeFrom="paragraph">
                  <wp:posOffset>2273935</wp:posOffset>
                </wp:positionV>
                <wp:extent cx="355600" cy="0"/>
                <wp:effectExtent l="0" t="76200" r="25400" b="95250"/>
                <wp:wrapNone/>
                <wp:docPr id="31" name="Straight Arrow Connector 31"/>
                <wp:cNvGraphicFramePr/>
                <a:graphic xmlns:a="http://schemas.openxmlformats.org/drawingml/2006/main">
                  <a:graphicData uri="http://schemas.microsoft.com/office/word/2010/wordprocessingShape">
                    <wps:wsp>
                      <wps:cNvCnPr/>
                      <wps:spPr>
                        <a:xfrm>
                          <a:off x="0" y="0"/>
                          <a:ext cx="355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917F99" id="Straight Arrow Connector 31" o:spid="_x0000_s1026" type="#_x0000_t32" style="position:absolute;margin-left:315.5pt;margin-top:179.05pt;width:28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3864696D" wp14:editId="7F2D429A">
                <wp:simplePos x="0" y="0"/>
                <wp:positionH relativeFrom="column">
                  <wp:posOffset>1377950</wp:posOffset>
                </wp:positionH>
                <wp:positionV relativeFrom="paragraph">
                  <wp:posOffset>2267585</wp:posOffset>
                </wp:positionV>
                <wp:extent cx="355600" cy="0"/>
                <wp:effectExtent l="38100" t="76200" r="0" b="95250"/>
                <wp:wrapNone/>
                <wp:docPr id="30" name="Straight Arrow Connector 30"/>
                <wp:cNvGraphicFramePr/>
                <a:graphic xmlns:a="http://schemas.openxmlformats.org/drawingml/2006/main">
                  <a:graphicData uri="http://schemas.microsoft.com/office/word/2010/wordprocessingShape">
                    <wps:wsp>
                      <wps:cNvCnPr/>
                      <wps:spPr>
                        <a:xfrm flipH="1">
                          <a:off x="0" y="0"/>
                          <a:ext cx="355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69C0CB" id="Straight Arrow Connector 30" o:spid="_x0000_s1026" type="#_x0000_t32" style="position:absolute;margin-left:108.5pt;margin-top:178.55pt;width:28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0660FD25" wp14:editId="51DC16D5">
                <wp:simplePos x="0" y="0"/>
                <wp:positionH relativeFrom="column">
                  <wp:posOffset>2882900</wp:posOffset>
                </wp:positionH>
                <wp:positionV relativeFrom="paragraph">
                  <wp:posOffset>2414270</wp:posOffset>
                </wp:positionV>
                <wp:extent cx="6350" cy="266065"/>
                <wp:effectExtent l="76200" t="0" r="69850" b="57785"/>
                <wp:wrapNone/>
                <wp:docPr id="29" name="Straight Arrow Connector 29"/>
                <wp:cNvGraphicFramePr/>
                <a:graphic xmlns:a="http://schemas.openxmlformats.org/drawingml/2006/main">
                  <a:graphicData uri="http://schemas.microsoft.com/office/word/2010/wordprocessingShape">
                    <wps:wsp>
                      <wps:cNvCnPr/>
                      <wps:spPr>
                        <a:xfrm>
                          <a:off x="0" y="0"/>
                          <a:ext cx="635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5F840E" id="Straight Arrow Connector 29" o:spid="_x0000_s1026" type="#_x0000_t32" style="position:absolute;margin-left:227pt;margin-top:190.1pt;width:.5pt;height:20.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0364D189" wp14:editId="4DC71450">
                <wp:simplePos x="0" y="0"/>
                <wp:positionH relativeFrom="column">
                  <wp:posOffset>2876550</wp:posOffset>
                </wp:positionH>
                <wp:positionV relativeFrom="paragraph">
                  <wp:posOffset>1931035</wp:posOffset>
                </wp:positionV>
                <wp:extent cx="0" cy="1905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6F2045" id="Straight Arrow Connector 28" o:spid="_x0000_s1026" type="#_x0000_t32" style="position:absolute;margin-left:226.5pt;margin-top:152.05pt;width:0;height: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" strokecolor="black [3200]" strokeweight=".5pt">
                <v:stroke endarrow="block" joinstyle="miter"/>
              </v:shape>
            </w:pict>
          </mc:Fallback>
        </mc:AlternateContent>
      </w:r>
      <w:r w:rsidR="001A1582">
        <w:rPr>
          <w:rFonts w:asciiTheme="minorHAnsi" w:hAnsiTheme="minorHAnsi" w:cstheme="minorHAnsi"/>
          <w:noProof/>
        </w:rPr>
        <mc:AlternateContent>
          <mc:Choice Requires="wps">
            <w:drawing>
              <wp:anchor distT="0" distB="0" distL="114300" distR="114300" simplePos="0" relativeHeight="251699200" behindDoc="0" locked="0" layoutInCell="1" allowOverlap="1" wp14:anchorId="69632CF5" wp14:editId="1CC0A26D">
                <wp:simplePos x="0" y="0"/>
                <wp:positionH relativeFrom="column">
                  <wp:posOffset>2857500</wp:posOffset>
                </wp:positionH>
                <wp:positionV relativeFrom="paragraph">
                  <wp:posOffset>420370</wp:posOffset>
                </wp:positionV>
                <wp:extent cx="6350" cy="647065"/>
                <wp:effectExtent l="76200" t="0" r="69850" b="57785"/>
                <wp:wrapNone/>
                <wp:docPr id="27" name="Straight Arrow Connector 27"/>
                <wp:cNvGraphicFramePr/>
                <a:graphic xmlns:a="http://schemas.openxmlformats.org/drawingml/2006/main">
                  <a:graphicData uri="http://schemas.microsoft.com/office/word/2010/wordprocessingShape">
                    <wps:wsp>
                      <wps:cNvCnPr/>
                      <wps:spPr>
                        <a:xfrm>
                          <a:off x="0" y="0"/>
                          <a:ext cx="6350" cy="647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3FEC42" id="Straight Arrow Connector 27" o:spid="_x0000_s1026" type="#_x0000_t32" style="position:absolute;margin-left:225pt;margin-top:33.1pt;width:.5pt;height:50.9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" strokecolor="black [3200]" strokeweight=".5pt">
                <v:stroke endarrow="block" joinstyle="miter"/>
              </v:shape>
            </w:pict>
          </mc:Fallback>
        </mc:AlternateContent>
      </w:r>
      <w:r w:rsidR="007334FC" w:rsidRPr="007334FC">
        <w:rPr>
          <w:rFonts w:asciiTheme="minorHAnsi" w:hAnsiTheme="minorHAnsi" w:cstheme="minorHAnsi"/>
          <w:noProof/>
        </w:rPr>
        <mc:AlternateContent>
          <mc:Choice Requires="wps">
            <w:drawing>
              <wp:anchor distT="45720" distB="45720" distL="114300" distR="114300" simplePos="0" relativeHeight="251689984" behindDoc="0" locked="0" layoutInCell="1" allowOverlap="1" wp14:anchorId="2523E6E6" wp14:editId="6D5DBAFA">
                <wp:simplePos x="0" y="0"/>
                <wp:positionH relativeFrom="column">
                  <wp:posOffset>200025</wp:posOffset>
                </wp:positionH>
                <wp:positionV relativeFrom="paragraph">
                  <wp:posOffset>5533390</wp:posOffset>
                </wp:positionV>
                <wp:extent cx="1066800" cy="332740"/>
                <wp:effectExtent l="0" t="0" r="19050"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32740"/>
                        </a:xfrm>
                        <a:prstGeom prst="rect">
                          <a:avLst/>
                        </a:prstGeom>
                        <a:solidFill>
                          <a:srgbClr val="FFFFFF"/>
                        </a:solidFill>
                        <a:ln w="9525">
                          <a:solidFill>
                            <a:srgbClr val="000000"/>
                          </a:solidFill>
                          <a:miter lim="800000"/>
                          <a:headEnd/>
                          <a:tailEnd/>
                        </a:ln>
                      </wps:spPr>
                      <wps:txbx>
                        <w:txbxContent>
                          <w:p w14:paraId="6A2BD5A6" w14:textId="77777777" w:rsidR="007334FC" w:rsidRPr="007334FC" w:rsidRDefault="007334FC" w:rsidP="007334FC">
                            <w:pPr>
                              <w:jc w:val="center"/>
                              <w:rPr>
                                <w:rFonts w:asciiTheme="minorHAnsi" w:hAnsiTheme="minorHAnsi" w:cstheme="minorHAnsi"/>
                                <w:b/>
                              </w:rPr>
                            </w:pPr>
                            <w:r w:rsidRPr="007334FC">
                              <w:rPr>
                                <w:rFonts w:asciiTheme="minorHAnsi" w:hAnsiTheme="minorHAnsi" w:cstheme="minorHAnsi"/>
                                <w:b/>
                              </w:rPr>
                              <w:t>Appeal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3E6E6" id="_x0000_s1032" type="#_x0000_t202" style="position:absolute;left:0;text-align:left;margin-left:15.75pt;margin-top:435.7pt;width:84pt;height:26.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">
                <v:textbox>
                  <w:txbxContent>
                    <w:p w14:paraId="6A2BD5A6" w14:textId="77777777" w:rsidR="007334FC" w:rsidRPr="007334FC" w:rsidRDefault="007334FC" w:rsidP="007334FC">
                      <w:pPr>
                        <w:jc w:val="center"/>
                        <w:rPr>
                          <w:rFonts w:asciiTheme="minorHAnsi" w:hAnsiTheme="minorHAnsi" w:cstheme="minorHAnsi"/>
                          <w:b/>
                        </w:rPr>
                      </w:pPr>
                      <w:r w:rsidRPr="007334FC">
                        <w:rPr>
                          <w:rFonts w:asciiTheme="minorHAnsi" w:hAnsiTheme="minorHAnsi" w:cstheme="minorHAnsi"/>
                          <w:b/>
                        </w:rPr>
                        <w:t>Appeal</w:t>
                      </w:r>
                    </w:p>
                  </w:txbxContent>
                </v:textbox>
                <w10:wrap type="square"/>
              </v:shape>
            </w:pict>
          </mc:Fallback>
        </mc:AlternateContent>
      </w:r>
      <w:r w:rsidR="001610A7" w:rsidRPr="001610A7">
        <w:rPr>
          <w:rFonts w:asciiTheme="minorHAnsi" w:hAnsiTheme="minorHAnsi" w:cstheme="minorHAnsi"/>
          <w:noProof/>
        </w:rPr>
        <mc:AlternateContent>
          <mc:Choice Requires="wps">
            <w:drawing>
              <wp:anchor distT="45720" distB="45720" distL="114300" distR="114300" simplePos="0" relativeHeight="251687936" behindDoc="0" locked="0" layoutInCell="1" allowOverlap="1" wp14:anchorId="3FDAF637" wp14:editId="4E247D50">
                <wp:simplePos x="0" y="0"/>
                <wp:positionH relativeFrom="column">
                  <wp:posOffset>1862455</wp:posOffset>
                </wp:positionH>
                <wp:positionV relativeFrom="paragraph">
                  <wp:posOffset>4622800</wp:posOffset>
                </wp:positionV>
                <wp:extent cx="2360930" cy="1404620"/>
                <wp:effectExtent l="0" t="0" r="228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613C058" w14:textId="77777777" w:rsidR="001610A7" w:rsidRPr="001610A7" w:rsidRDefault="001610A7" w:rsidP="00FF3687">
                            <w:pPr>
                              <w:jc w:val="center"/>
                              <w:rPr>
                                <w:rFonts w:asciiTheme="minorHAnsi" w:hAnsiTheme="minorHAnsi" w:cstheme="minorHAnsi"/>
                              </w:rPr>
                            </w:pPr>
                            <w:r w:rsidRPr="001610A7">
                              <w:rPr>
                                <w:rFonts w:asciiTheme="minorHAnsi" w:hAnsiTheme="minorHAnsi" w:cstheme="minorHAnsi"/>
                                <w:b/>
                              </w:rPr>
                              <w:t>Dismissal with contractual notice</w:t>
                            </w:r>
                            <w:r>
                              <w:rPr>
                                <w:rFonts w:asciiTheme="minorHAnsi" w:hAnsiTheme="minorHAnsi" w:cstheme="minorHAnsi"/>
                              </w:rPr>
                              <w:t xml:space="preserve"> – employee dismissed on the grounds of capability due to their continued unsatisfactory </w:t>
                            </w:r>
                            <w:r w:rsidR="007334FC">
                              <w:rPr>
                                <w:rFonts w:asciiTheme="minorHAnsi" w:hAnsiTheme="minorHAnsi" w:cstheme="minorHAnsi"/>
                              </w:rPr>
                              <w:t>work performance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DAF637" id="_x0000_s1033" type="#_x0000_t202" style="position:absolute;left:0;text-align:left;margin-left:146.65pt;margin-top:364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75JwIAAE0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">
                <v:textbox style="mso-fit-shape-to-text:t">
                  <w:txbxContent>
                    <w:p w14:paraId="3613C058" w14:textId="77777777" w:rsidR="001610A7" w:rsidRPr="001610A7" w:rsidRDefault="001610A7" w:rsidP="00FF3687">
                      <w:pPr>
                        <w:jc w:val="center"/>
                        <w:rPr>
                          <w:rFonts w:asciiTheme="minorHAnsi" w:hAnsiTheme="minorHAnsi" w:cstheme="minorHAnsi"/>
                        </w:rPr>
                      </w:pPr>
                      <w:r w:rsidRPr="001610A7">
                        <w:rPr>
                          <w:rFonts w:asciiTheme="minorHAnsi" w:hAnsiTheme="minorHAnsi" w:cstheme="minorHAnsi"/>
                          <w:b/>
                        </w:rPr>
                        <w:t>Dismissal with contractual notice</w:t>
                      </w:r>
                      <w:r>
                        <w:rPr>
                          <w:rFonts w:asciiTheme="minorHAnsi" w:hAnsiTheme="minorHAnsi" w:cstheme="minorHAnsi"/>
                        </w:rPr>
                        <w:t xml:space="preserve"> – employee dismissed on the grounds of capability due to their continued unsatisfactory </w:t>
                      </w:r>
                      <w:r w:rsidR="007334FC">
                        <w:rPr>
                          <w:rFonts w:asciiTheme="minorHAnsi" w:hAnsiTheme="minorHAnsi" w:cstheme="minorHAnsi"/>
                        </w:rPr>
                        <w:t>work performance</w:t>
                      </w:r>
                    </w:p>
                  </w:txbxContent>
                </v:textbox>
                <w10:wrap type="square"/>
              </v:shape>
            </w:pict>
          </mc:Fallback>
        </mc:AlternateContent>
      </w:r>
      <w:r w:rsidR="001610A7" w:rsidRPr="001610A7">
        <w:rPr>
          <w:rFonts w:asciiTheme="minorHAnsi" w:hAnsiTheme="minorHAnsi" w:cstheme="minorHAnsi"/>
          <w:noProof/>
        </w:rPr>
        <mc:AlternateContent>
          <mc:Choice Requires="wps">
            <w:drawing>
              <wp:anchor distT="45720" distB="45720" distL="114300" distR="114300" simplePos="0" relativeHeight="251683840" behindDoc="0" locked="0" layoutInCell="1" allowOverlap="1" wp14:anchorId="68E83E07" wp14:editId="30A075D3">
                <wp:simplePos x="0" y="0"/>
                <wp:positionH relativeFrom="margin">
                  <wp:align>left</wp:align>
                </wp:positionH>
                <wp:positionV relativeFrom="paragraph">
                  <wp:posOffset>4603750</wp:posOffset>
                </wp:positionV>
                <wp:extent cx="1371600" cy="6762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14:paraId="1C722DC7" w14:textId="77777777" w:rsidR="001610A7" w:rsidRDefault="001610A7" w:rsidP="001610A7">
                            <w:pPr>
                              <w:jc w:val="center"/>
                              <w:rPr>
                                <w:rFonts w:asciiTheme="minorHAnsi" w:hAnsiTheme="minorHAnsi" w:cstheme="minorHAnsi"/>
                              </w:rPr>
                            </w:pPr>
                            <w:r w:rsidRPr="001610A7">
                              <w:rPr>
                                <w:rFonts w:asciiTheme="minorHAnsi" w:hAnsiTheme="minorHAnsi" w:cstheme="minorHAnsi"/>
                                <w:b/>
                              </w:rPr>
                              <w:t>Extension of review period</w:t>
                            </w:r>
                          </w:p>
                          <w:p w14:paraId="6352E97B"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1-3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83E07" id="_x0000_s1034" type="#_x0000_t202" style="position:absolute;left:0;text-align:left;margin-left:0;margin-top:362.5pt;width:108pt;height:53.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tyJQIAAE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">
                <v:textbox>
                  <w:txbxContent>
                    <w:p w14:paraId="1C722DC7" w14:textId="77777777" w:rsidR="001610A7" w:rsidRDefault="001610A7" w:rsidP="001610A7">
                      <w:pPr>
                        <w:jc w:val="center"/>
                        <w:rPr>
                          <w:rFonts w:asciiTheme="minorHAnsi" w:hAnsiTheme="minorHAnsi" w:cstheme="minorHAnsi"/>
                        </w:rPr>
                      </w:pPr>
                      <w:r w:rsidRPr="001610A7">
                        <w:rPr>
                          <w:rFonts w:asciiTheme="minorHAnsi" w:hAnsiTheme="minorHAnsi" w:cstheme="minorHAnsi"/>
                          <w:b/>
                        </w:rPr>
                        <w:t>Extension of review period</w:t>
                      </w:r>
                    </w:p>
                    <w:p w14:paraId="6352E97B"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1-3 months</w:t>
                      </w:r>
                    </w:p>
                  </w:txbxContent>
                </v:textbox>
                <w10:wrap type="square" anchorx="margin"/>
              </v:shape>
            </w:pict>
          </mc:Fallback>
        </mc:AlternateContent>
      </w:r>
      <w:r w:rsidR="001610A7">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16D4ECFB" wp14:editId="01941E0C">
                <wp:simplePos x="0" y="0"/>
                <wp:positionH relativeFrom="column">
                  <wp:posOffset>4381500</wp:posOffset>
                </wp:positionH>
                <wp:positionV relativeFrom="paragraph">
                  <wp:posOffset>4584700</wp:posOffset>
                </wp:positionV>
                <wp:extent cx="1990725" cy="15906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990725" cy="1590675"/>
                        </a:xfrm>
                        <a:prstGeom prst="rect">
                          <a:avLst/>
                        </a:prstGeom>
                        <a:solidFill>
                          <a:schemeClr val="lt1"/>
                        </a:solidFill>
                        <a:ln w="6350">
                          <a:solidFill>
                            <a:prstClr val="black"/>
                          </a:solidFill>
                        </a:ln>
                      </wps:spPr>
                      <wps:txbx>
                        <w:txbxContent>
                          <w:p w14:paraId="27AD0CEB"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No further action</w:t>
                            </w:r>
                            <w:r w:rsidRPr="001610A7">
                              <w:rPr>
                                <w:rFonts w:asciiTheme="minorHAnsi" w:hAnsiTheme="minorHAnsi" w:cstheme="minorHAnsi"/>
                              </w:rPr>
                              <w:t xml:space="preserve"> – performance improved.  Failure to maintain an acceptable level of performance within a 12-month period may result in the manager returning to this stage of the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ECFB" id="Text Box 16" o:spid="_x0000_s1035" type="#_x0000_t202" style="position:absolute;left:0;text-align:left;margin-left:345pt;margin-top:361pt;width:156.75pt;height:1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" fillcolor="white [3201]" strokeweight=".5pt">
                <v:textbox>
                  <w:txbxContent>
                    <w:p w14:paraId="27AD0CEB"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No further action</w:t>
                      </w:r>
                      <w:r w:rsidRPr="001610A7">
                        <w:rPr>
                          <w:rFonts w:asciiTheme="minorHAnsi" w:hAnsiTheme="minorHAnsi" w:cstheme="minorHAnsi"/>
                        </w:rPr>
                        <w:t xml:space="preserve"> – performance improved.  Failure to maintain an acceptable level of performance within a 12-month period may result in the manager returning to this stage of the procedure</w:t>
                      </w:r>
                    </w:p>
                  </w:txbxContent>
                </v:textbox>
              </v:shape>
            </w:pict>
          </mc:Fallback>
        </mc:AlternateContent>
      </w:r>
      <w:r w:rsidR="001610A7">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2A516310" wp14:editId="0F523934">
                <wp:simplePos x="0" y="0"/>
                <wp:positionH relativeFrom="margin">
                  <wp:align>center</wp:align>
                </wp:positionH>
                <wp:positionV relativeFrom="paragraph">
                  <wp:posOffset>3803650</wp:posOffset>
                </wp:positionV>
                <wp:extent cx="507682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076825" cy="666750"/>
                        </a:xfrm>
                        <a:prstGeom prst="rect">
                          <a:avLst/>
                        </a:prstGeom>
                        <a:solidFill>
                          <a:schemeClr val="lt1"/>
                        </a:solidFill>
                        <a:ln w="6350">
                          <a:solidFill>
                            <a:prstClr val="black"/>
                          </a:solidFill>
                        </a:ln>
                      </wps:spPr>
                      <wps:txbx>
                        <w:txbxContent>
                          <w:p w14:paraId="7595BE4B"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S</w:t>
                            </w:r>
                            <w:r>
                              <w:rPr>
                                <w:rFonts w:asciiTheme="minorHAnsi" w:hAnsiTheme="minorHAnsi" w:cstheme="minorHAnsi"/>
                                <w:b/>
                              </w:rPr>
                              <w:t>tage 3</w:t>
                            </w:r>
                            <w:r w:rsidRPr="001610A7">
                              <w:rPr>
                                <w:rFonts w:asciiTheme="minorHAnsi" w:hAnsiTheme="minorHAnsi" w:cstheme="minorHAnsi"/>
                                <w:b/>
                              </w:rPr>
                              <w:t xml:space="preserve"> Capability Meeting</w:t>
                            </w:r>
                            <w:r w:rsidRPr="001610A7">
                              <w:rPr>
                                <w:rFonts w:asciiTheme="minorHAnsi" w:hAnsiTheme="minorHAnsi" w:cstheme="minorHAnsi"/>
                              </w:rPr>
                              <w:t xml:space="preserve"> – </w:t>
                            </w:r>
                            <w:r>
                              <w:rPr>
                                <w:rFonts w:asciiTheme="minorHAnsi" w:hAnsiTheme="minorHAnsi" w:cstheme="minorHAnsi"/>
                              </w:rPr>
                              <w:t xml:space="preserve">Chaired by member of </w:t>
                            </w:r>
                            <w:r w:rsidRPr="00042C32">
                              <w:rPr>
                                <w:rFonts w:asciiTheme="minorHAnsi" w:hAnsiTheme="minorHAnsi" w:cstheme="minorHAnsi"/>
                                <w:highlight w:val="yellow"/>
                              </w:rPr>
                              <w:t>senior management team</w:t>
                            </w:r>
                            <w:r w:rsidR="00042C32" w:rsidRPr="00042C32">
                              <w:rPr>
                                <w:rFonts w:asciiTheme="minorHAnsi" w:hAnsiTheme="minorHAnsi" w:cstheme="minorHAnsi"/>
                                <w:highlight w:val="yellow"/>
                              </w:rPr>
                              <w:t>/PCC</w:t>
                            </w:r>
                            <w:r w:rsidRPr="001610A7">
                              <w:rPr>
                                <w:rFonts w:asciiTheme="minorHAnsi" w:hAnsiTheme="minorHAnsi" w:cstheme="minorHAnsi"/>
                              </w:rPr>
                              <w:t xml:space="preserve"> – discuss </w:t>
                            </w:r>
                            <w:r>
                              <w:rPr>
                                <w:rFonts w:asciiTheme="minorHAnsi" w:hAnsiTheme="minorHAnsi" w:cstheme="minorHAnsi"/>
                              </w:rPr>
                              <w:t xml:space="preserve">performance issues and performance improvement plan </w:t>
                            </w:r>
                            <w:r w:rsidRPr="001610A7">
                              <w:rPr>
                                <w:rFonts w:asciiTheme="minorHAnsi" w:hAnsiTheme="minorHAnsi" w:cstheme="minorHAnsi"/>
                              </w:rPr>
                              <w:t>(PIP) and review reason</w:t>
                            </w:r>
                            <w:r>
                              <w:rPr>
                                <w:rFonts w:asciiTheme="minorHAnsi" w:hAnsiTheme="minorHAnsi" w:cstheme="minorHAnsi"/>
                              </w:rPr>
                              <w:t>able adjustments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6310" id="Text Box 14" o:spid="_x0000_s1036" type="#_x0000_t202" style="position:absolute;left:0;text-align:left;margin-left:0;margin-top:299.5pt;width:399.75pt;height:5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" fillcolor="white [3201]" strokeweight=".5pt">
                <v:textbox>
                  <w:txbxContent>
                    <w:p w14:paraId="7595BE4B"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S</w:t>
                      </w:r>
                      <w:r>
                        <w:rPr>
                          <w:rFonts w:asciiTheme="minorHAnsi" w:hAnsiTheme="minorHAnsi" w:cstheme="minorHAnsi"/>
                          <w:b/>
                        </w:rPr>
                        <w:t>tage 3</w:t>
                      </w:r>
                      <w:r w:rsidRPr="001610A7">
                        <w:rPr>
                          <w:rFonts w:asciiTheme="minorHAnsi" w:hAnsiTheme="minorHAnsi" w:cstheme="minorHAnsi"/>
                          <w:b/>
                        </w:rPr>
                        <w:t xml:space="preserve"> Capability Meeting</w:t>
                      </w:r>
                      <w:r w:rsidRPr="001610A7">
                        <w:rPr>
                          <w:rFonts w:asciiTheme="minorHAnsi" w:hAnsiTheme="minorHAnsi" w:cstheme="minorHAnsi"/>
                        </w:rPr>
                        <w:t xml:space="preserve"> – </w:t>
                      </w:r>
                      <w:r>
                        <w:rPr>
                          <w:rFonts w:asciiTheme="minorHAnsi" w:hAnsiTheme="minorHAnsi" w:cstheme="minorHAnsi"/>
                        </w:rPr>
                        <w:t xml:space="preserve">Chaired by member of </w:t>
                      </w:r>
                      <w:r w:rsidRPr="00042C32">
                        <w:rPr>
                          <w:rFonts w:asciiTheme="minorHAnsi" w:hAnsiTheme="minorHAnsi" w:cstheme="minorHAnsi"/>
                          <w:highlight w:val="yellow"/>
                        </w:rPr>
                        <w:t>senior management team</w:t>
                      </w:r>
                      <w:r w:rsidR="00042C32" w:rsidRPr="00042C32">
                        <w:rPr>
                          <w:rFonts w:asciiTheme="minorHAnsi" w:hAnsiTheme="minorHAnsi" w:cstheme="minorHAnsi"/>
                          <w:highlight w:val="yellow"/>
                        </w:rPr>
                        <w:t>/PCC</w:t>
                      </w:r>
                      <w:r w:rsidRPr="001610A7">
                        <w:rPr>
                          <w:rFonts w:asciiTheme="minorHAnsi" w:hAnsiTheme="minorHAnsi" w:cstheme="minorHAnsi"/>
                        </w:rPr>
                        <w:t xml:space="preserve"> – discuss </w:t>
                      </w:r>
                      <w:r>
                        <w:rPr>
                          <w:rFonts w:asciiTheme="minorHAnsi" w:hAnsiTheme="minorHAnsi" w:cstheme="minorHAnsi"/>
                        </w:rPr>
                        <w:t xml:space="preserve">performance issues and performance improvement plan </w:t>
                      </w:r>
                      <w:r w:rsidRPr="001610A7">
                        <w:rPr>
                          <w:rFonts w:asciiTheme="minorHAnsi" w:hAnsiTheme="minorHAnsi" w:cstheme="minorHAnsi"/>
                        </w:rPr>
                        <w:t>(PIP) and review reason</w:t>
                      </w:r>
                      <w:r>
                        <w:rPr>
                          <w:rFonts w:asciiTheme="minorHAnsi" w:hAnsiTheme="minorHAnsi" w:cstheme="minorHAnsi"/>
                        </w:rPr>
                        <w:t>able adjustments if applicable.</w:t>
                      </w:r>
                    </w:p>
                  </w:txbxContent>
                </v:textbox>
                <w10:wrap anchorx="margin"/>
              </v:shape>
            </w:pict>
          </mc:Fallback>
        </mc:AlternateContent>
      </w:r>
      <w:r w:rsidR="001610A7" w:rsidRPr="001610A7">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60693D71" wp14:editId="40670D6D">
                <wp:simplePos x="0" y="0"/>
                <wp:positionH relativeFrom="margin">
                  <wp:align>center</wp:align>
                </wp:positionH>
                <wp:positionV relativeFrom="paragraph">
                  <wp:posOffset>2688590</wp:posOffset>
                </wp:positionV>
                <wp:extent cx="2524125" cy="1404620"/>
                <wp:effectExtent l="0" t="0" r="28575"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14:paraId="2CDB2FA6"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Performance remains unsatisfactory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93D71" id="_x0000_s1037" type="#_x0000_t202" style="position:absolute;left:0;text-align:left;margin-left:0;margin-top:211.7pt;width:198.75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">
                <v:textbox style="mso-fit-shape-to-text:t">
                  <w:txbxContent>
                    <w:p w14:paraId="2CDB2FA6"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Performance remains unsatisfactory</w:t>
                      </w:r>
                    </w:p>
                  </w:txbxContent>
                </v:textbox>
                <w10:wrap type="square" anchorx="margin"/>
              </v:shape>
            </w:pict>
          </mc:Fallback>
        </mc:AlternateContent>
      </w:r>
      <w:r w:rsidR="001610A7">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4C7AEA02" wp14:editId="22703FA5">
                <wp:simplePos x="0" y="0"/>
                <wp:positionH relativeFrom="column">
                  <wp:posOffset>4362450</wp:posOffset>
                </wp:positionH>
                <wp:positionV relativeFrom="paragraph">
                  <wp:posOffset>2089785</wp:posOffset>
                </wp:positionV>
                <wp:extent cx="1990725" cy="15906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990725" cy="1590675"/>
                        </a:xfrm>
                        <a:prstGeom prst="rect">
                          <a:avLst/>
                        </a:prstGeom>
                        <a:solidFill>
                          <a:schemeClr val="lt1"/>
                        </a:solidFill>
                        <a:ln w="6350">
                          <a:solidFill>
                            <a:prstClr val="black"/>
                          </a:solidFill>
                        </a:ln>
                      </wps:spPr>
                      <wps:txbx>
                        <w:txbxContent>
                          <w:p w14:paraId="28C6DD4D"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No further action</w:t>
                            </w:r>
                            <w:r w:rsidRPr="001610A7">
                              <w:rPr>
                                <w:rFonts w:asciiTheme="minorHAnsi" w:hAnsiTheme="minorHAnsi" w:cstheme="minorHAnsi"/>
                              </w:rPr>
                              <w:t xml:space="preserve"> – performance improved.  Failure to maintain an acceptable level of performance within a 12-month period may result in the manager returning to this stage of the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AEA02" id="Text Box 13" o:spid="_x0000_s1038" type="#_x0000_t202" style="position:absolute;left:0;text-align:left;margin-left:343.5pt;margin-top:164.55pt;width:156.75pt;height:1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" fillcolor="white [3201]" strokeweight=".5pt">
                <v:textbox>
                  <w:txbxContent>
                    <w:p w14:paraId="28C6DD4D"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No further action</w:t>
                      </w:r>
                      <w:r w:rsidRPr="001610A7">
                        <w:rPr>
                          <w:rFonts w:asciiTheme="minorHAnsi" w:hAnsiTheme="minorHAnsi" w:cstheme="minorHAnsi"/>
                        </w:rPr>
                        <w:t xml:space="preserve"> – performance improved.  Failure to maintain an acceptable level of performance within a 12-month period may result in the manager returning to this stage of the procedure</w:t>
                      </w:r>
                    </w:p>
                  </w:txbxContent>
                </v:textbox>
              </v:shape>
            </w:pict>
          </mc:Fallback>
        </mc:AlternateContent>
      </w:r>
      <w:r w:rsidR="001610A7" w:rsidRPr="001610A7">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47466C84" wp14:editId="73BDDA0B">
                <wp:simplePos x="0" y="0"/>
                <wp:positionH relativeFrom="margin">
                  <wp:align>left</wp:align>
                </wp:positionH>
                <wp:positionV relativeFrom="paragraph">
                  <wp:posOffset>2127250</wp:posOffset>
                </wp:positionV>
                <wp:extent cx="1371600" cy="6762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14:paraId="476017C1" w14:textId="77777777" w:rsidR="001610A7" w:rsidRDefault="001610A7" w:rsidP="001610A7">
                            <w:pPr>
                              <w:jc w:val="center"/>
                              <w:rPr>
                                <w:rFonts w:asciiTheme="minorHAnsi" w:hAnsiTheme="minorHAnsi" w:cstheme="minorHAnsi"/>
                              </w:rPr>
                            </w:pPr>
                            <w:r w:rsidRPr="001610A7">
                              <w:rPr>
                                <w:rFonts w:asciiTheme="minorHAnsi" w:hAnsiTheme="minorHAnsi" w:cstheme="minorHAnsi"/>
                                <w:b/>
                              </w:rPr>
                              <w:t>Extension of review period</w:t>
                            </w:r>
                          </w:p>
                          <w:p w14:paraId="4C7C2E24"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1-3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66C84" id="_x0000_s1039" type="#_x0000_t202" style="position:absolute;left:0;text-align:left;margin-left:0;margin-top:167.5pt;width:108pt;height:53.2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vJQIAAE0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">
                <v:textbox>
                  <w:txbxContent>
                    <w:p w14:paraId="476017C1" w14:textId="77777777" w:rsidR="001610A7" w:rsidRDefault="001610A7" w:rsidP="001610A7">
                      <w:pPr>
                        <w:jc w:val="center"/>
                        <w:rPr>
                          <w:rFonts w:asciiTheme="minorHAnsi" w:hAnsiTheme="minorHAnsi" w:cstheme="minorHAnsi"/>
                        </w:rPr>
                      </w:pPr>
                      <w:r w:rsidRPr="001610A7">
                        <w:rPr>
                          <w:rFonts w:asciiTheme="minorHAnsi" w:hAnsiTheme="minorHAnsi" w:cstheme="minorHAnsi"/>
                          <w:b/>
                        </w:rPr>
                        <w:t>Extension of review period</w:t>
                      </w:r>
                    </w:p>
                    <w:p w14:paraId="4C7C2E24"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1-3 months</w:t>
                      </w:r>
                    </w:p>
                  </w:txbxContent>
                </v:textbox>
                <w10:wrap type="square" anchorx="margin"/>
              </v:shape>
            </w:pict>
          </mc:Fallback>
        </mc:AlternateContent>
      </w:r>
      <w:r w:rsidR="001610A7" w:rsidRPr="001610A7">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5562CCE2" wp14:editId="4A5AE1BA">
                <wp:simplePos x="0" y="0"/>
                <wp:positionH relativeFrom="margin">
                  <wp:posOffset>1729105</wp:posOffset>
                </wp:positionH>
                <wp:positionV relativeFrom="paragraph">
                  <wp:posOffset>2127250</wp:posOffset>
                </wp:positionV>
                <wp:extent cx="2360930" cy="1404620"/>
                <wp:effectExtent l="0" t="0" r="12700" b="184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135D36" w14:textId="77777777" w:rsidR="001610A7" w:rsidRPr="001610A7" w:rsidRDefault="001610A7" w:rsidP="001610A7">
                            <w:pPr>
                              <w:jc w:val="center"/>
                              <w:rPr>
                                <w:rFonts w:asciiTheme="minorHAnsi" w:hAnsiTheme="minorHAnsi" w:cstheme="minorHAnsi"/>
                                <w:b/>
                              </w:rPr>
                            </w:pPr>
                            <w:r w:rsidRPr="001610A7">
                              <w:rPr>
                                <w:rFonts w:asciiTheme="minorHAnsi" w:hAnsiTheme="minorHAnsi" w:cstheme="minorHAnsi"/>
                                <w:b/>
                              </w:rPr>
                              <w:t>Review performance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62CCE2" id="_x0000_s1040" type="#_x0000_t202" style="position:absolute;left:0;text-align:left;margin-left:136.15pt;margin-top:167.5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l1JgIAAE4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">
                <v:textbox style="mso-fit-shape-to-text:t">
                  <w:txbxContent>
                    <w:p w14:paraId="32135D36" w14:textId="77777777" w:rsidR="001610A7" w:rsidRPr="001610A7" w:rsidRDefault="001610A7" w:rsidP="001610A7">
                      <w:pPr>
                        <w:jc w:val="center"/>
                        <w:rPr>
                          <w:rFonts w:asciiTheme="minorHAnsi" w:hAnsiTheme="minorHAnsi" w:cstheme="minorHAnsi"/>
                          <w:b/>
                        </w:rPr>
                      </w:pPr>
                      <w:r w:rsidRPr="001610A7">
                        <w:rPr>
                          <w:rFonts w:asciiTheme="minorHAnsi" w:hAnsiTheme="minorHAnsi" w:cstheme="minorHAnsi"/>
                          <w:b/>
                        </w:rPr>
                        <w:t>Review performance</w:t>
                      </w:r>
                    </w:p>
                  </w:txbxContent>
                </v:textbox>
                <w10:wrap type="square" anchorx="margin"/>
              </v:shape>
            </w:pict>
          </mc:Fallback>
        </mc:AlternateContent>
      </w:r>
      <w:r w:rsidR="001610A7">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B927E6E" wp14:editId="5E08FDFA">
                <wp:simplePos x="0" y="0"/>
                <wp:positionH relativeFrom="margin">
                  <wp:posOffset>303530</wp:posOffset>
                </wp:positionH>
                <wp:positionV relativeFrom="paragraph">
                  <wp:posOffset>1069975</wp:posOffset>
                </wp:positionV>
                <wp:extent cx="5076825" cy="857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076825" cy="857250"/>
                        </a:xfrm>
                        <a:prstGeom prst="rect">
                          <a:avLst/>
                        </a:prstGeom>
                        <a:solidFill>
                          <a:schemeClr val="lt1"/>
                        </a:solidFill>
                        <a:ln w="6350">
                          <a:solidFill>
                            <a:prstClr val="black"/>
                          </a:solidFill>
                        </a:ln>
                      </wps:spPr>
                      <wps:txbx>
                        <w:txbxContent>
                          <w:p w14:paraId="0A0172D9" w14:textId="4F1E8143"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Stage 2 Capability Meeting</w:t>
                            </w:r>
                            <w:r w:rsidRPr="001610A7">
                              <w:rPr>
                                <w:rFonts w:asciiTheme="minorHAnsi" w:hAnsiTheme="minorHAnsi" w:cstheme="minorHAnsi"/>
                              </w:rPr>
                              <w:t xml:space="preserve"> – </w:t>
                            </w:r>
                            <w:r w:rsidRPr="00B215D3">
                              <w:rPr>
                                <w:rFonts w:asciiTheme="minorHAnsi" w:hAnsiTheme="minorHAnsi" w:cstheme="minorHAnsi"/>
                                <w:highlight w:val="yellow"/>
                              </w:rPr>
                              <w:t>Senior manager</w:t>
                            </w:r>
                            <w:ins w:id="35" w:author="Helen Allison" w:date="2021-02-26T12:28:00Z">
                              <w:r w:rsidR="00B215D3">
                                <w:rPr>
                                  <w:rFonts w:asciiTheme="minorHAnsi" w:hAnsiTheme="minorHAnsi" w:cstheme="minorHAnsi"/>
                                </w:rPr>
                                <w:t xml:space="preserve"> </w:t>
                              </w:r>
                            </w:ins>
                            <w:r w:rsidRPr="001610A7">
                              <w:rPr>
                                <w:rFonts w:asciiTheme="minorHAnsi" w:hAnsiTheme="minorHAnsi" w:cstheme="minorHAnsi"/>
                              </w:rPr>
                              <w:t>conduct</w:t>
                            </w:r>
                            <w:r w:rsidR="00B215D3">
                              <w:rPr>
                                <w:rFonts w:asciiTheme="minorHAnsi" w:hAnsiTheme="minorHAnsi" w:cstheme="minorHAnsi"/>
                              </w:rPr>
                              <w:t>s</w:t>
                            </w:r>
                            <w:r w:rsidRPr="001610A7">
                              <w:rPr>
                                <w:rFonts w:asciiTheme="minorHAnsi" w:hAnsiTheme="minorHAnsi" w:cstheme="minorHAnsi"/>
                              </w:rPr>
                              <w:t xml:space="preserve"> this meeting – discuss performance issues, update performance improvement plan (PIP) and review reasonable adjustments if applicable. Set review period of 1-3 months and agree da</w:t>
                            </w:r>
                            <w:r>
                              <w:rPr>
                                <w:rFonts w:asciiTheme="minorHAnsi" w:hAnsiTheme="minorHAnsi" w:cstheme="minorHAnsi"/>
                              </w:rPr>
                              <w:t>tes of progress review meeting(s</w:t>
                            </w:r>
                            <w:r w:rsidRPr="001610A7">
                              <w:rPr>
                                <w:rFonts w:asciiTheme="minorHAnsi" w:hAnsiTheme="minorHAnsi"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27E6E" id="Text Box 9" o:spid="_x0000_s1041" type="#_x0000_t202" style="position:absolute;left:0;text-align:left;margin-left:23.9pt;margin-top:84.25pt;width:399.75pt;height: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" fillcolor="white [3201]" strokeweight=".5pt">
                <v:textbox>
                  <w:txbxContent>
                    <w:p w14:paraId="0A0172D9" w14:textId="4F1E8143" w:rsidR="001610A7" w:rsidRPr="001610A7" w:rsidRDefault="001610A7" w:rsidP="001610A7">
                      <w:pPr>
                        <w:jc w:val="center"/>
                        <w:rPr>
                          <w:rFonts w:asciiTheme="minorHAnsi" w:hAnsiTheme="minorHAnsi" w:cstheme="minorHAnsi"/>
                        </w:rPr>
                      </w:pPr>
                      <w:r w:rsidRPr="001610A7">
                        <w:rPr>
                          <w:rFonts w:asciiTheme="minorHAnsi" w:hAnsiTheme="minorHAnsi" w:cstheme="minorHAnsi"/>
                          <w:b/>
                        </w:rPr>
                        <w:t>Stage 2 Capability Meeting</w:t>
                      </w:r>
                      <w:r w:rsidRPr="001610A7">
                        <w:rPr>
                          <w:rFonts w:asciiTheme="minorHAnsi" w:hAnsiTheme="minorHAnsi" w:cstheme="minorHAnsi"/>
                        </w:rPr>
                        <w:t xml:space="preserve"> – </w:t>
                      </w:r>
                      <w:r w:rsidRPr="00B215D3">
                        <w:rPr>
                          <w:rFonts w:asciiTheme="minorHAnsi" w:hAnsiTheme="minorHAnsi" w:cstheme="minorHAnsi"/>
                          <w:highlight w:val="yellow"/>
                        </w:rPr>
                        <w:t>Senior manager</w:t>
                      </w:r>
                      <w:ins w:id="36" w:author="Helen Allison" w:date="2021-02-26T12:28:00Z">
                        <w:r w:rsidR="00B215D3">
                          <w:rPr>
                            <w:rFonts w:asciiTheme="minorHAnsi" w:hAnsiTheme="minorHAnsi" w:cstheme="minorHAnsi"/>
                          </w:rPr>
                          <w:t xml:space="preserve"> </w:t>
                        </w:r>
                      </w:ins>
                      <w:r w:rsidRPr="001610A7">
                        <w:rPr>
                          <w:rFonts w:asciiTheme="minorHAnsi" w:hAnsiTheme="minorHAnsi" w:cstheme="minorHAnsi"/>
                        </w:rPr>
                        <w:t>conduct</w:t>
                      </w:r>
                      <w:r w:rsidR="00B215D3">
                        <w:rPr>
                          <w:rFonts w:asciiTheme="minorHAnsi" w:hAnsiTheme="minorHAnsi" w:cstheme="minorHAnsi"/>
                        </w:rPr>
                        <w:t>s</w:t>
                      </w:r>
                      <w:r w:rsidRPr="001610A7">
                        <w:rPr>
                          <w:rFonts w:asciiTheme="minorHAnsi" w:hAnsiTheme="minorHAnsi" w:cstheme="minorHAnsi"/>
                        </w:rPr>
                        <w:t xml:space="preserve"> this meeting – discuss performance issues, update performance improvement plan (PIP) and review reasonable adjustments if applicable. Set review period of 1-3 months and agree da</w:t>
                      </w:r>
                      <w:r>
                        <w:rPr>
                          <w:rFonts w:asciiTheme="minorHAnsi" w:hAnsiTheme="minorHAnsi" w:cstheme="minorHAnsi"/>
                        </w:rPr>
                        <w:t>tes of progress review meeting(s</w:t>
                      </w:r>
                      <w:r w:rsidRPr="001610A7">
                        <w:rPr>
                          <w:rFonts w:asciiTheme="minorHAnsi" w:hAnsiTheme="minorHAnsi" w:cstheme="minorHAnsi"/>
                        </w:rPr>
                        <w:t>).</w:t>
                      </w:r>
                    </w:p>
                  </w:txbxContent>
                </v:textbox>
                <w10:wrap anchorx="margin"/>
              </v:shape>
            </w:pict>
          </mc:Fallback>
        </mc:AlternateContent>
      </w:r>
      <w:r w:rsidR="001610A7" w:rsidRPr="001610A7">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1A044C9E" wp14:editId="31FC1959">
                <wp:simplePos x="0" y="0"/>
                <wp:positionH relativeFrom="margin">
                  <wp:align>center</wp:align>
                </wp:positionH>
                <wp:positionV relativeFrom="paragraph">
                  <wp:posOffset>137160</wp:posOffset>
                </wp:positionV>
                <wp:extent cx="2524125" cy="1404620"/>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solidFill>
                            <a:srgbClr val="000000"/>
                          </a:solidFill>
                          <a:miter lim="800000"/>
                          <a:headEnd/>
                          <a:tailEnd/>
                        </a:ln>
                      </wps:spPr>
                      <wps:txbx>
                        <w:txbxContent>
                          <w:p w14:paraId="2BC09B42"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Performance remains unsatisfactory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044C9E" id="_x0000_s1042" type="#_x0000_t202" style="position:absolute;left:0;text-align:left;margin-left:0;margin-top:10.8pt;width:198.7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">
                <v:textbox style="mso-fit-shape-to-text:t">
                  <w:txbxContent>
                    <w:p w14:paraId="2BC09B42" w14:textId="77777777" w:rsidR="001610A7" w:rsidRPr="001610A7" w:rsidRDefault="001610A7" w:rsidP="001610A7">
                      <w:pPr>
                        <w:jc w:val="center"/>
                        <w:rPr>
                          <w:rFonts w:asciiTheme="minorHAnsi" w:hAnsiTheme="minorHAnsi" w:cstheme="minorHAnsi"/>
                        </w:rPr>
                      </w:pPr>
                      <w:r w:rsidRPr="001610A7">
                        <w:rPr>
                          <w:rFonts w:asciiTheme="minorHAnsi" w:hAnsiTheme="minorHAnsi" w:cstheme="minorHAnsi"/>
                        </w:rPr>
                        <w:t>Performance remains unsatisfactory</w:t>
                      </w:r>
                    </w:p>
                  </w:txbxContent>
                </v:textbox>
                <w10:wrap type="square" anchorx="margin"/>
              </v:shape>
            </w:pict>
          </mc:Fallback>
        </mc:AlternateContent>
      </w:r>
    </w:p>
    <w:sectPr w:rsidR="00135B8A" w:rsidSect="002B35E2">
      <w:headerReference w:type="default" r:id="rId11"/>
      <w:footerReference w:type="default" r:id="rId12"/>
      <w:pgSz w:w="11906" w:h="16838"/>
      <w:pgMar w:top="1440" w:right="1440" w:bottom="1440" w:left="1440" w:header="708" w:footer="708" w:gutter="0"/>
      <w:pgBorders w:display="firstPage" w:offsetFrom="page">
        <w:top w:val="single" w:sz="8" w:space="24" w:color="002060"/>
        <w:left w:val="single" w:sz="8" w:space="24" w:color="002060"/>
        <w:bottom w:val="single" w:sz="8" w:space="24" w:color="002060"/>
        <w:right w:val="single" w:sz="8" w:space="24" w:color="002060"/>
      </w:pgBorders>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3550" w16cex:dateUtc="2020-04-17T13: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D8651D" w16cid:durableId="224435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0C78" w14:textId="77777777" w:rsidR="003A4525" w:rsidRDefault="003A4525">
      <w:r>
        <w:separator/>
      </w:r>
    </w:p>
  </w:endnote>
  <w:endnote w:type="continuationSeparator" w:id="0">
    <w:p w14:paraId="09091F10" w14:textId="77777777" w:rsidR="003A4525" w:rsidRDefault="003A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494808"/>
      <w:docPartObj>
        <w:docPartGallery w:val="Page Numbers (Bottom of Page)"/>
        <w:docPartUnique/>
      </w:docPartObj>
    </w:sdtPr>
    <w:sdtEndPr/>
    <w:sdtContent>
      <w:p w14:paraId="40F020D3" w14:textId="77777777" w:rsidR="001B10F6" w:rsidRDefault="001B10F6">
        <w:pPr>
          <w:pStyle w:val="Footer"/>
          <w:jc w:val="center"/>
          <w:rPr>
            <w:rFonts w:asciiTheme="minorHAnsi" w:hAnsiTheme="minorHAnsi" w:cstheme="minorHAnsi"/>
          </w:rPr>
        </w:pPr>
      </w:p>
      <w:p w14:paraId="572828AD" w14:textId="63601488" w:rsidR="001B10F6" w:rsidRDefault="00AC1482">
        <w:pPr>
          <w:pStyle w:val="Footer"/>
          <w:jc w:val="right"/>
        </w:pPr>
        <w:r>
          <w:t xml:space="preserv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B215D3">
          <w:rPr>
            <w:rFonts w:asciiTheme="minorHAnsi" w:hAnsiTheme="minorHAnsi" w:cstheme="minorHAnsi"/>
            <w:noProof/>
          </w:rPr>
          <w:t>9</w:t>
        </w:r>
        <w:r>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2A13" w14:textId="77777777" w:rsidR="003A4525" w:rsidRDefault="003A4525">
      <w:r>
        <w:separator/>
      </w:r>
    </w:p>
  </w:footnote>
  <w:footnote w:type="continuationSeparator" w:id="0">
    <w:p w14:paraId="14957472" w14:textId="77777777" w:rsidR="003A4525" w:rsidRDefault="003A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D62A" w14:textId="77777777" w:rsidR="005F5A66" w:rsidRDefault="005F5A66">
    <w:pPr>
      <w:pStyle w:val="Header"/>
      <w:jc w:val="right"/>
      <w:rPr>
        <w:noProof/>
      </w:rPr>
    </w:pPr>
  </w:p>
  <w:p w14:paraId="1F99D949" w14:textId="77777777" w:rsidR="001B10F6" w:rsidRDefault="001B10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60F"/>
    <w:multiLevelType w:val="hybridMultilevel"/>
    <w:tmpl w:val="36862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F120DF"/>
    <w:multiLevelType w:val="hybridMultilevel"/>
    <w:tmpl w:val="7BA0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7A5AAF"/>
    <w:multiLevelType w:val="hybridMultilevel"/>
    <w:tmpl w:val="1696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E13C5"/>
    <w:multiLevelType w:val="hybridMultilevel"/>
    <w:tmpl w:val="229C3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DF3519"/>
    <w:multiLevelType w:val="hybridMultilevel"/>
    <w:tmpl w:val="8A30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9216F"/>
    <w:multiLevelType w:val="multilevel"/>
    <w:tmpl w:val="A38E3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E6413"/>
    <w:multiLevelType w:val="hybridMultilevel"/>
    <w:tmpl w:val="62A49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583404"/>
    <w:multiLevelType w:val="hybridMultilevel"/>
    <w:tmpl w:val="638A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80DB9"/>
    <w:multiLevelType w:val="hybridMultilevel"/>
    <w:tmpl w:val="3E9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C72D9"/>
    <w:multiLevelType w:val="hybridMultilevel"/>
    <w:tmpl w:val="92DC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D2BA0"/>
    <w:multiLevelType w:val="multilevel"/>
    <w:tmpl w:val="87043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C2736"/>
    <w:multiLevelType w:val="hybridMultilevel"/>
    <w:tmpl w:val="E708D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5B23D8"/>
    <w:multiLevelType w:val="hybridMultilevel"/>
    <w:tmpl w:val="E8E2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6B78E2"/>
    <w:multiLevelType w:val="hybridMultilevel"/>
    <w:tmpl w:val="7F648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73C2C"/>
    <w:multiLevelType w:val="hybridMultilevel"/>
    <w:tmpl w:val="50FC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31FB0"/>
    <w:multiLevelType w:val="multilevel"/>
    <w:tmpl w:val="9C0AA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E6CFF"/>
    <w:multiLevelType w:val="hybridMultilevel"/>
    <w:tmpl w:val="A90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C4CA1"/>
    <w:multiLevelType w:val="hybridMultilevel"/>
    <w:tmpl w:val="F1AA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0"/>
  </w:num>
  <w:num w:numId="5">
    <w:abstractNumId w:val="1"/>
  </w:num>
  <w:num w:numId="6">
    <w:abstractNumId w:val="3"/>
  </w:num>
  <w:num w:numId="7">
    <w:abstractNumId w:val="15"/>
  </w:num>
  <w:num w:numId="8">
    <w:abstractNumId w:val="16"/>
  </w:num>
  <w:num w:numId="9">
    <w:abstractNumId w:val="14"/>
  </w:num>
  <w:num w:numId="10">
    <w:abstractNumId w:val="13"/>
  </w:num>
  <w:num w:numId="11">
    <w:abstractNumId w:val="2"/>
  </w:num>
  <w:num w:numId="12">
    <w:abstractNumId w:val="6"/>
  </w:num>
  <w:num w:numId="13">
    <w:abstractNumId w:val="12"/>
  </w:num>
  <w:num w:numId="14">
    <w:abstractNumId w:val="17"/>
  </w:num>
  <w:num w:numId="15">
    <w:abstractNumId w:val="9"/>
  </w:num>
  <w:num w:numId="16">
    <w:abstractNumId w:val="8"/>
  </w:num>
  <w:num w:numId="17">
    <w:abstractNumId w:val="7"/>
  </w:num>
  <w:num w:numId="18">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Allison">
    <w15:presenceInfo w15:providerId="AD" w15:userId="S-1-5-21-4043593768-1618826023-2676234606-1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DB"/>
    <w:rsid w:val="000172A6"/>
    <w:rsid w:val="00023E2E"/>
    <w:rsid w:val="00041A30"/>
    <w:rsid w:val="00042C32"/>
    <w:rsid w:val="000C2DB1"/>
    <w:rsid w:val="00135B8A"/>
    <w:rsid w:val="00145CE6"/>
    <w:rsid w:val="001610A7"/>
    <w:rsid w:val="00171572"/>
    <w:rsid w:val="00185623"/>
    <w:rsid w:val="001A1582"/>
    <w:rsid w:val="001B10F6"/>
    <w:rsid w:val="001E5933"/>
    <w:rsid w:val="00234ACA"/>
    <w:rsid w:val="002B35E2"/>
    <w:rsid w:val="003106C4"/>
    <w:rsid w:val="003A4525"/>
    <w:rsid w:val="003B106A"/>
    <w:rsid w:val="00443E0C"/>
    <w:rsid w:val="00500A73"/>
    <w:rsid w:val="00543682"/>
    <w:rsid w:val="005F46BD"/>
    <w:rsid w:val="005F5A66"/>
    <w:rsid w:val="00623870"/>
    <w:rsid w:val="0067067D"/>
    <w:rsid w:val="006C1877"/>
    <w:rsid w:val="007334FC"/>
    <w:rsid w:val="00734396"/>
    <w:rsid w:val="007B2B50"/>
    <w:rsid w:val="007B3D4E"/>
    <w:rsid w:val="00807A02"/>
    <w:rsid w:val="00891FF0"/>
    <w:rsid w:val="008B1DEA"/>
    <w:rsid w:val="008D6E64"/>
    <w:rsid w:val="0095237F"/>
    <w:rsid w:val="009F38B4"/>
    <w:rsid w:val="00A2089D"/>
    <w:rsid w:val="00A959D1"/>
    <w:rsid w:val="00AA5FF6"/>
    <w:rsid w:val="00AC1482"/>
    <w:rsid w:val="00B215D3"/>
    <w:rsid w:val="00B55DD9"/>
    <w:rsid w:val="00B72992"/>
    <w:rsid w:val="00B7421F"/>
    <w:rsid w:val="00BD41EB"/>
    <w:rsid w:val="00BD49F4"/>
    <w:rsid w:val="00C32FC0"/>
    <w:rsid w:val="00C73545"/>
    <w:rsid w:val="00C831A2"/>
    <w:rsid w:val="00CF6DDB"/>
    <w:rsid w:val="00D27A44"/>
    <w:rsid w:val="00D51F55"/>
    <w:rsid w:val="00D823A6"/>
    <w:rsid w:val="00D82FEF"/>
    <w:rsid w:val="00DE4181"/>
    <w:rsid w:val="00E77B39"/>
    <w:rsid w:val="00E939FC"/>
    <w:rsid w:val="00EC5F34"/>
    <w:rsid w:val="00F1710A"/>
    <w:rsid w:val="00F7638D"/>
    <w:rsid w:val="00FD11DB"/>
    <w:rsid w:val="00FF3687"/>
    <w:rsid w:val="00FF5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634890"/>
  <w15:chartTrackingRefBased/>
  <w15:docId w15:val="{5D8EE7EE-8A90-42EF-8103-8912DC8E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sid w:val="00EC5F34"/>
    <w:rPr>
      <w:sz w:val="16"/>
      <w:szCs w:val="16"/>
    </w:rPr>
  </w:style>
  <w:style w:type="paragraph" w:styleId="CommentText">
    <w:name w:val="annotation text"/>
    <w:basedOn w:val="Normal"/>
    <w:link w:val="CommentTextChar"/>
    <w:uiPriority w:val="99"/>
    <w:semiHidden/>
    <w:unhideWhenUsed/>
    <w:rsid w:val="00EC5F34"/>
    <w:rPr>
      <w:sz w:val="20"/>
      <w:szCs w:val="20"/>
    </w:rPr>
  </w:style>
  <w:style w:type="character" w:customStyle="1" w:styleId="CommentTextChar">
    <w:name w:val="Comment Text Char"/>
    <w:basedOn w:val="DefaultParagraphFont"/>
    <w:link w:val="CommentText"/>
    <w:uiPriority w:val="99"/>
    <w:semiHidden/>
    <w:rsid w:val="00EC5F34"/>
    <w:rPr>
      <w:rFonts w:eastAsiaTheme="minorEastAsia"/>
    </w:rPr>
  </w:style>
  <w:style w:type="paragraph" w:styleId="CommentSubject">
    <w:name w:val="annotation subject"/>
    <w:basedOn w:val="CommentText"/>
    <w:next w:val="CommentText"/>
    <w:link w:val="CommentSubjectChar"/>
    <w:uiPriority w:val="99"/>
    <w:semiHidden/>
    <w:unhideWhenUsed/>
    <w:rsid w:val="00EC5F34"/>
    <w:rPr>
      <w:b/>
      <w:bCs/>
    </w:rPr>
  </w:style>
  <w:style w:type="character" w:customStyle="1" w:styleId="CommentSubjectChar">
    <w:name w:val="Comment Subject Char"/>
    <w:basedOn w:val="CommentTextChar"/>
    <w:link w:val="CommentSubject"/>
    <w:uiPriority w:val="99"/>
    <w:semiHidden/>
    <w:rsid w:val="00EC5F34"/>
    <w:rPr>
      <w:rFonts w:eastAsiaTheme="minorEastAsia"/>
      <w:b/>
      <w:bCs/>
    </w:rPr>
  </w:style>
  <w:style w:type="paragraph" w:styleId="Revision">
    <w:name w:val="Revision"/>
    <w:hidden/>
    <w:uiPriority w:val="99"/>
    <w:semiHidden/>
    <w:rsid w:val="00891FF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50B539DA7409ADE19A52068023D" ma:contentTypeVersion="13" ma:contentTypeDescription="Create a new document." ma:contentTypeScope="" ma:versionID="866e2d311d30d76ae98d875200b07621">
  <xsd:schema xmlns:xsd="http://www.w3.org/2001/XMLSchema" xmlns:xs="http://www.w3.org/2001/XMLSchema" xmlns:p="http://schemas.microsoft.com/office/2006/metadata/properties" xmlns:ns3="e11cdc9d-ec48-4ce2-9fb8-50d09d61f931" xmlns:ns4="425faf90-e33c-4f53-abc6-8854d9f707cd" targetNamespace="http://schemas.microsoft.com/office/2006/metadata/properties" ma:root="true" ma:fieldsID="9eb3e91e1050dd748658ad59912cbe57" ns3:_="" ns4:_="">
    <xsd:import namespace="e11cdc9d-ec48-4ce2-9fb8-50d09d61f931"/>
    <xsd:import namespace="425faf90-e33c-4f53-abc6-8854d9f707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cdc9d-ec48-4ce2-9fb8-50d09d61f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faf90-e33c-4f53-abc6-8854d9f70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AAF6-A632-4017-B420-887D8C605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cdc9d-ec48-4ce2-9fb8-50d09d61f931"/>
    <ds:schemaRef ds:uri="425faf90-e33c-4f53-abc6-8854d9f70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7E18D-B92D-42F4-B00D-526DCD9F4ABE}">
  <ds:schemaRefs>
    <ds:schemaRef ds:uri="http://schemas.microsoft.com/sharepoint/v3/contenttype/forms"/>
  </ds:schemaRefs>
</ds:datastoreItem>
</file>

<file path=customXml/itemProps3.xml><?xml version="1.0" encoding="utf-8"?>
<ds:datastoreItem xmlns:ds="http://schemas.openxmlformats.org/officeDocument/2006/customXml" ds:itemID="{F6AA1077-EF36-40C5-BFBB-890691DD296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11cdc9d-ec48-4ce2-9fb8-50d09d61f931"/>
    <ds:schemaRef ds:uri="http://schemas.microsoft.com/office/2006/documentManagement/types"/>
    <ds:schemaRef ds:uri="425faf90-e33c-4f53-abc6-8854d9f707cd"/>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E569BC5-4F9E-47D9-A733-91AB7E5C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Capability Policy and Procedure</vt:lpstr>
    </vt:vector>
  </TitlesOfParts>
  <Company>Diocese of Leeds</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Policy and Procedure</dc:title>
  <dc:subject/>
  <dc:creator>Anna Mitchell</dc:creator>
  <cp:keywords/>
  <dc:description/>
  <cp:lastModifiedBy>Helen Allison</cp:lastModifiedBy>
  <cp:revision>3</cp:revision>
  <cp:lastPrinted>2020-05-18T08:55:00Z</cp:lastPrinted>
  <dcterms:created xsi:type="dcterms:W3CDTF">2021-02-26T12:25:00Z</dcterms:created>
  <dcterms:modified xsi:type="dcterms:W3CDTF">2021-02-26T12:29:00Z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0x0101006494C50B539DA7409ADE19A52068023D</vt:lpwstr>
  </property>
</Properties>
</file>